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sz w:val="24"/>
          <w:szCs w:val="24"/>
        </w:rPr>
      </w:pPr>
      <w:r w:rsidDel="00000000" w:rsidR="00000000" w:rsidRPr="00000000">
        <w:rPr>
          <w:sz w:val="24"/>
          <w:szCs w:val="24"/>
          <w:rtl w:val="0"/>
        </w:rPr>
        <w:t xml:space="preserve">Минимальный хронометраж 18 мин. 27 сек.</w:t>
      </w:r>
    </w:p>
    <w:p w:rsidR="00000000" w:rsidDel="00000000" w:rsidP="00000000" w:rsidRDefault="00000000" w:rsidRPr="00000000" w14:paraId="00000002">
      <w:pPr>
        <w:spacing w:line="360" w:lineRule="auto"/>
        <w:rPr>
          <w:sz w:val="24"/>
          <w:szCs w:val="24"/>
        </w:rPr>
      </w:pPr>
      <w:r w:rsidDel="00000000" w:rsidR="00000000" w:rsidRPr="00000000">
        <w:rPr>
          <w:sz w:val="24"/>
          <w:szCs w:val="24"/>
          <w:rtl w:val="0"/>
        </w:rPr>
        <w:t xml:space="preserve">Оптимальный хронометраж 20 мин 28 сек</w:t>
      </w:r>
    </w:p>
    <w:p w:rsidR="00000000" w:rsidDel="00000000" w:rsidP="00000000" w:rsidRDefault="00000000" w:rsidRPr="00000000" w14:paraId="00000003">
      <w:pPr>
        <w:pStyle w:val="Heading1"/>
        <w:spacing w:line="360" w:lineRule="auto"/>
        <w:rPr>
          <w:sz w:val="40"/>
          <w:szCs w:val="40"/>
        </w:rPr>
      </w:pPr>
      <w:bookmarkStart w:colFirst="0" w:colLast="0" w:name="_1p3d75xpsq7" w:id="0"/>
      <w:bookmarkEnd w:id="0"/>
      <w:r w:rsidDel="00000000" w:rsidR="00000000" w:rsidRPr="00000000">
        <w:rPr>
          <w:sz w:val="40"/>
          <w:szCs w:val="40"/>
          <w:rtl w:val="0"/>
        </w:rPr>
        <w:t xml:space="preserve">Каким образом «синдром Латунского», я-центризм и одержимость отдаляют светлое будущее и как нам сообща их преодолеть</w:t>
      </w:r>
    </w:p>
    <w:p w:rsidR="00000000" w:rsidDel="00000000" w:rsidP="00000000" w:rsidRDefault="00000000" w:rsidRPr="00000000" w14:paraId="00000004">
      <w:pPr>
        <w:spacing w:line="360" w:lineRule="auto"/>
        <w:jc w:val="left"/>
        <w:rPr>
          <w:sz w:val="28"/>
          <w:szCs w:val="28"/>
        </w:rPr>
      </w:pPr>
      <w:r w:rsidDel="00000000" w:rsidR="00000000" w:rsidRPr="00000000">
        <w:rPr>
          <w:rtl w:val="0"/>
        </w:rPr>
      </w:r>
    </w:p>
    <w:p w:rsidR="00000000" w:rsidDel="00000000" w:rsidP="00000000" w:rsidRDefault="00000000" w:rsidRPr="00000000" w14:paraId="00000005">
      <w:pPr>
        <w:spacing w:line="360" w:lineRule="auto"/>
        <w:jc w:val="left"/>
        <w:rPr>
          <w:sz w:val="28"/>
          <w:szCs w:val="28"/>
        </w:rPr>
      </w:pPr>
      <w:r w:rsidDel="00000000" w:rsidR="00000000" w:rsidRPr="00000000">
        <w:rPr>
          <w:sz w:val="28"/>
          <w:szCs w:val="28"/>
          <w:rtl w:val="0"/>
        </w:rPr>
        <w:t xml:space="preserve">Данный доклад — коллективное творчество. Предварим его тремя эпиграфами, поскольку все они — в тему.</w:t>
      </w:r>
    </w:p>
    <w:p w:rsidR="00000000" w:rsidDel="00000000" w:rsidP="00000000" w:rsidRDefault="00000000" w:rsidRPr="00000000" w14:paraId="00000006">
      <w:pPr>
        <w:spacing w:line="360" w:lineRule="auto"/>
        <w:jc w:val="right"/>
        <w:rPr>
          <w:sz w:val="28"/>
          <w:szCs w:val="28"/>
        </w:rPr>
      </w:pPr>
      <w:r w:rsidDel="00000000" w:rsidR="00000000" w:rsidRPr="00000000">
        <w:rPr>
          <w:sz w:val="28"/>
          <w:szCs w:val="28"/>
          <w:rtl w:val="0"/>
        </w:rPr>
        <w:t xml:space="preserve">Эпиграф:</w:t>
      </w:r>
    </w:p>
    <w:p w:rsidR="00000000" w:rsidDel="00000000" w:rsidP="00000000" w:rsidRDefault="00000000" w:rsidRPr="00000000" w14:paraId="00000007">
      <w:pPr>
        <w:spacing w:line="360" w:lineRule="auto"/>
        <w:jc w:val="right"/>
        <w:rPr>
          <w:sz w:val="28"/>
          <w:szCs w:val="28"/>
        </w:rPr>
      </w:pPr>
      <w:r w:rsidDel="00000000" w:rsidR="00000000" w:rsidRPr="00000000">
        <w:rPr>
          <w:sz w:val="28"/>
          <w:szCs w:val="28"/>
          <w:rtl w:val="0"/>
        </w:rPr>
        <w:t xml:space="preserve">«Может, зверь этот и есть... Может... это мы сами». </w:t>
      </w:r>
    </w:p>
    <w:p w:rsidR="00000000" w:rsidDel="00000000" w:rsidP="00000000" w:rsidRDefault="00000000" w:rsidRPr="00000000" w14:paraId="00000008">
      <w:pPr>
        <w:spacing w:line="360" w:lineRule="auto"/>
        <w:jc w:val="right"/>
        <w:rPr>
          <w:sz w:val="28"/>
          <w:szCs w:val="28"/>
        </w:rPr>
      </w:pPr>
      <w:r w:rsidDel="00000000" w:rsidR="00000000" w:rsidRPr="00000000">
        <w:rPr>
          <w:sz w:val="28"/>
          <w:szCs w:val="28"/>
          <w:rtl w:val="0"/>
        </w:rPr>
        <w:t xml:space="preserve">(Повелитель мух. Уильям Голдинг)</w:t>
      </w:r>
    </w:p>
    <w:p w:rsidR="00000000" w:rsidDel="00000000" w:rsidP="00000000" w:rsidRDefault="00000000" w:rsidRPr="00000000" w14:paraId="00000009">
      <w:pPr>
        <w:spacing w:line="360" w:lineRule="auto"/>
        <w:jc w:val="left"/>
        <w:rPr>
          <w:sz w:val="28"/>
          <w:szCs w:val="28"/>
        </w:rPr>
      </w:pPr>
      <w:r w:rsidDel="00000000" w:rsidR="00000000" w:rsidRPr="00000000">
        <w:rPr>
          <w:rtl w:val="0"/>
        </w:rPr>
      </w:r>
    </w:p>
    <w:p w:rsidR="00000000" w:rsidDel="00000000" w:rsidP="00000000" w:rsidRDefault="00000000" w:rsidRPr="00000000" w14:paraId="0000000A">
      <w:pPr>
        <w:spacing w:line="360" w:lineRule="auto"/>
        <w:jc w:val="right"/>
        <w:rPr>
          <w:sz w:val="28"/>
          <w:szCs w:val="28"/>
        </w:rPr>
      </w:pPr>
      <w:r w:rsidDel="00000000" w:rsidR="00000000" w:rsidRPr="00000000">
        <w:rPr>
          <w:sz w:val="28"/>
          <w:szCs w:val="28"/>
          <w:rtl w:val="0"/>
        </w:rPr>
        <w:t xml:space="preserve">«Вся моя мысль в том, что ежели люди порочные связаны между собой и составляют силу, то людям честным надо сделать только то же самое».</w:t>
      </w:r>
    </w:p>
    <w:p w:rsidR="00000000" w:rsidDel="00000000" w:rsidP="00000000" w:rsidRDefault="00000000" w:rsidRPr="00000000" w14:paraId="0000000B">
      <w:pPr>
        <w:spacing w:line="360" w:lineRule="auto"/>
        <w:jc w:val="right"/>
        <w:rPr>
          <w:sz w:val="28"/>
          <w:szCs w:val="28"/>
        </w:rPr>
      </w:pPr>
      <w:r w:rsidDel="00000000" w:rsidR="00000000" w:rsidRPr="00000000">
        <w:rPr>
          <w:sz w:val="28"/>
          <w:szCs w:val="28"/>
          <w:rtl w:val="0"/>
        </w:rPr>
        <w:t xml:space="preserve">(Война и мир. Л.Н. Толстой)</w:t>
      </w:r>
    </w:p>
    <w:p w:rsidR="00000000" w:rsidDel="00000000" w:rsidP="00000000" w:rsidRDefault="00000000" w:rsidRPr="00000000" w14:paraId="0000000C">
      <w:pPr>
        <w:spacing w:line="360" w:lineRule="auto"/>
        <w:jc w:val="right"/>
        <w:rPr>
          <w:sz w:val="28"/>
          <w:szCs w:val="28"/>
        </w:rPr>
      </w:pPr>
      <w:r w:rsidDel="00000000" w:rsidR="00000000" w:rsidRPr="00000000">
        <w:rPr>
          <w:rtl w:val="0"/>
        </w:rPr>
      </w:r>
    </w:p>
    <w:p w:rsidR="00000000" w:rsidDel="00000000" w:rsidP="00000000" w:rsidRDefault="00000000" w:rsidRPr="00000000" w14:paraId="0000000D">
      <w:pPr>
        <w:spacing w:line="360" w:lineRule="auto"/>
        <w:jc w:val="right"/>
        <w:rPr>
          <w:sz w:val="28"/>
          <w:szCs w:val="28"/>
        </w:rPr>
      </w:pPr>
      <w:r w:rsidDel="00000000" w:rsidR="00000000" w:rsidRPr="00000000">
        <w:rPr>
          <w:sz w:val="28"/>
          <w:szCs w:val="28"/>
          <w:rtl w:val="0"/>
        </w:rPr>
        <w:t xml:space="preserve">«Однако, приведенные писания французских социологов — не троцкизм (марксистский либо психический), а информационная атмосфера, порождаемая психологией индивидуализма, в которой психический троцкизм действует более незаметно, чем в обстановке, когда все и всё называют своими именами и целенаправленно разрешают неопределённости в общественном развитии ко благу не мафиозной паразитирующей «элиты», а трудящегося большинства, более добросовестного чем «элита» во все исторические эпохи».</w:t>
      </w:r>
    </w:p>
    <w:p w:rsidR="00000000" w:rsidDel="00000000" w:rsidP="00000000" w:rsidRDefault="00000000" w:rsidRPr="00000000" w14:paraId="0000000E">
      <w:pPr>
        <w:spacing w:line="360" w:lineRule="auto"/>
        <w:jc w:val="right"/>
        <w:rPr>
          <w:sz w:val="28"/>
          <w:szCs w:val="28"/>
        </w:rPr>
      </w:pPr>
      <w:r w:rsidDel="00000000" w:rsidR="00000000" w:rsidRPr="00000000">
        <w:rPr>
          <w:sz w:val="28"/>
          <w:szCs w:val="28"/>
          <w:rtl w:val="0"/>
        </w:rPr>
        <w:t xml:space="preserve">Из «Печального наследия Атлантиды» </w:t>
      </w:r>
    </w:p>
    <w:p w:rsidR="00000000" w:rsidDel="00000000" w:rsidP="00000000" w:rsidRDefault="00000000" w:rsidRPr="00000000" w14:paraId="0000000F">
      <w:pPr>
        <w:spacing w:line="360" w:lineRule="auto"/>
        <w:jc w:val="right"/>
        <w:rPr>
          <w:sz w:val="28"/>
          <w:szCs w:val="28"/>
        </w:rPr>
      </w:pPr>
      <w:r w:rsidDel="00000000" w:rsidR="00000000" w:rsidRPr="00000000">
        <w:rPr>
          <w:rtl w:val="0"/>
        </w:rPr>
      </w:r>
    </w:p>
    <w:p w:rsidR="00000000" w:rsidDel="00000000" w:rsidP="00000000" w:rsidRDefault="00000000" w:rsidRPr="00000000" w14:paraId="00000010">
      <w:pPr>
        <w:spacing w:line="360" w:lineRule="auto"/>
        <w:ind w:firstLine="708.6614173228347"/>
        <w:rPr>
          <w:sz w:val="28"/>
          <w:szCs w:val="28"/>
        </w:rPr>
      </w:pPr>
      <w:r w:rsidDel="00000000" w:rsidR="00000000" w:rsidRPr="00000000">
        <w:rPr>
          <w:sz w:val="28"/>
          <w:szCs w:val="28"/>
          <w:rtl w:val="0"/>
        </w:rPr>
        <w:t xml:space="preserve">Мы будем говорить о генераторах проблем в коллективной деятельности, с которыми мы регулярно сталкиваемся, что в итоге отдаляет наше общество от светлого будущего:</w:t>
      </w:r>
    </w:p>
    <w:p w:rsidR="00000000" w:rsidDel="00000000" w:rsidP="00000000" w:rsidRDefault="00000000" w:rsidRPr="00000000" w14:paraId="00000011">
      <w:pPr>
        <w:numPr>
          <w:ilvl w:val="0"/>
          <w:numId w:val="1"/>
        </w:numPr>
        <w:spacing w:line="360" w:lineRule="auto"/>
        <w:ind w:left="1440" w:hanging="731.3385826771653"/>
        <w:rPr>
          <w:sz w:val="28"/>
          <w:szCs w:val="28"/>
        </w:rPr>
      </w:pPr>
      <w:r w:rsidDel="00000000" w:rsidR="00000000" w:rsidRPr="00000000">
        <w:rPr>
          <w:sz w:val="28"/>
          <w:szCs w:val="28"/>
          <w:rtl w:val="0"/>
        </w:rPr>
        <w:t xml:space="preserve">синдром Латунского или критиканство;</w:t>
      </w:r>
    </w:p>
    <w:p w:rsidR="00000000" w:rsidDel="00000000" w:rsidP="00000000" w:rsidRDefault="00000000" w:rsidRPr="00000000" w14:paraId="00000012">
      <w:pPr>
        <w:numPr>
          <w:ilvl w:val="0"/>
          <w:numId w:val="1"/>
        </w:numPr>
        <w:spacing w:line="360" w:lineRule="auto"/>
        <w:ind w:left="1440" w:hanging="731.3385826771653"/>
        <w:rPr>
          <w:sz w:val="28"/>
          <w:szCs w:val="28"/>
          <w:u w:val="none"/>
        </w:rPr>
      </w:pPr>
      <w:r w:rsidDel="00000000" w:rsidR="00000000" w:rsidRPr="00000000">
        <w:rPr>
          <w:sz w:val="28"/>
          <w:szCs w:val="28"/>
          <w:rtl w:val="0"/>
        </w:rPr>
        <w:t xml:space="preserve">Я-центризм или Эго-центризм в терминах современной науки;</w:t>
      </w:r>
    </w:p>
    <w:p w:rsidR="00000000" w:rsidDel="00000000" w:rsidP="00000000" w:rsidRDefault="00000000" w:rsidRPr="00000000" w14:paraId="00000013">
      <w:pPr>
        <w:numPr>
          <w:ilvl w:val="0"/>
          <w:numId w:val="1"/>
        </w:numPr>
        <w:spacing w:line="360" w:lineRule="auto"/>
        <w:ind w:left="1440" w:hanging="731.3385826771653"/>
        <w:rPr>
          <w:sz w:val="28"/>
          <w:szCs w:val="28"/>
          <w:u w:val="none"/>
        </w:rPr>
      </w:pPr>
      <w:r w:rsidDel="00000000" w:rsidR="00000000" w:rsidRPr="00000000">
        <w:rPr>
          <w:sz w:val="28"/>
          <w:szCs w:val="28"/>
          <w:rtl w:val="0"/>
        </w:rPr>
        <w:t xml:space="preserve">Психтроцкизм, термина в современной науке нет, но в простонародье есть схожее понятие — одержимость.</w:t>
      </w:r>
    </w:p>
    <w:p w:rsidR="00000000" w:rsidDel="00000000" w:rsidP="00000000" w:rsidRDefault="00000000" w:rsidRPr="00000000" w14:paraId="00000014">
      <w:pPr>
        <w:spacing w:line="360" w:lineRule="auto"/>
        <w:ind w:left="0" w:firstLine="708.6614173228347"/>
        <w:rPr>
          <w:sz w:val="28"/>
          <w:szCs w:val="28"/>
        </w:rPr>
      </w:pPr>
      <w:r w:rsidDel="00000000" w:rsidR="00000000" w:rsidRPr="00000000">
        <w:rPr>
          <w:rtl w:val="0"/>
        </w:rPr>
      </w:r>
    </w:p>
    <w:p w:rsidR="00000000" w:rsidDel="00000000" w:rsidP="00000000" w:rsidRDefault="00000000" w:rsidRPr="00000000" w14:paraId="00000015">
      <w:pPr>
        <w:pStyle w:val="Heading2"/>
        <w:spacing w:line="360" w:lineRule="auto"/>
        <w:ind w:firstLine="708.6614173228347"/>
        <w:rPr/>
      </w:pPr>
      <w:bookmarkStart w:colFirst="0" w:colLast="0" w:name="_dl5u5e1k0gmf" w:id="1"/>
      <w:bookmarkEnd w:id="1"/>
      <w:r w:rsidDel="00000000" w:rsidR="00000000" w:rsidRPr="00000000">
        <w:rPr>
          <w:rtl w:val="0"/>
        </w:rPr>
        <w:t xml:space="preserve">Синдром Латунского</w:t>
      </w:r>
    </w:p>
    <w:p w:rsidR="00000000" w:rsidDel="00000000" w:rsidP="00000000" w:rsidRDefault="00000000" w:rsidRPr="00000000" w14:paraId="00000016">
      <w:pPr>
        <w:spacing w:line="360" w:lineRule="auto"/>
        <w:ind w:left="0" w:firstLine="708.6614173228347"/>
        <w:jc w:val="both"/>
        <w:rPr>
          <w:sz w:val="28"/>
          <w:szCs w:val="28"/>
        </w:rPr>
      </w:pPr>
      <w:r w:rsidDel="00000000" w:rsidR="00000000" w:rsidRPr="00000000">
        <w:rPr>
          <w:sz w:val="28"/>
          <w:szCs w:val="28"/>
          <w:rtl w:val="0"/>
        </w:rPr>
        <w:t xml:space="preserve">Сперва опишем, что такое «синдром Латунского». Название родилось в процессе обсуждения того, что принято называть критиканством (это по сути его второе название по имени персонажа). Критиканство кардинально отличается от доброжелательного указания на возможные или действительно допущенные ошибки в каком-то творчестве. </w:t>
      </w:r>
    </w:p>
    <w:p w:rsidR="00000000" w:rsidDel="00000000" w:rsidP="00000000" w:rsidRDefault="00000000" w:rsidRPr="00000000" w14:paraId="00000017">
      <w:pPr>
        <w:spacing w:line="360" w:lineRule="auto"/>
        <w:ind w:left="0" w:firstLine="708.6614173228347"/>
        <w:rPr>
          <w:sz w:val="28"/>
          <w:szCs w:val="28"/>
        </w:rPr>
      </w:pPr>
      <w:r w:rsidDel="00000000" w:rsidR="00000000" w:rsidRPr="00000000">
        <w:rPr>
          <w:sz w:val="28"/>
          <w:szCs w:val="28"/>
          <w:rtl w:val="0"/>
        </w:rPr>
        <w:t xml:space="preserve">На правах анекдота из среды музыкантов:</w:t>
      </w:r>
    </w:p>
    <w:p w:rsidR="00000000" w:rsidDel="00000000" w:rsidP="00000000" w:rsidRDefault="00000000" w:rsidRPr="00000000" w14:paraId="00000018">
      <w:pPr>
        <w:spacing w:line="360" w:lineRule="auto"/>
        <w:ind w:left="0" w:firstLine="708.6614173228347"/>
        <w:rPr>
          <w:sz w:val="28"/>
          <w:szCs w:val="28"/>
        </w:rPr>
      </w:pPr>
      <w:r w:rsidDel="00000000" w:rsidR="00000000" w:rsidRPr="00000000">
        <w:rPr>
          <w:sz w:val="28"/>
          <w:szCs w:val="28"/>
          <w:rtl w:val="0"/>
        </w:rPr>
        <w:t xml:space="preserve">— Кто такой исполнитель? — Это неудавшийся композитор. </w:t>
      </w:r>
    </w:p>
    <w:p w:rsidR="00000000" w:rsidDel="00000000" w:rsidP="00000000" w:rsidRDefault="00000000" w:rsidRPr="00000000" w14:paraId="00000019">
      <w:pPr>
        <w:spacing w:line="360" w:lineRule="auto"/>
        <w:ind w:left="0" w:firstLine="708.6614173228347"/>
        <w:rPr>
          <w:sz w:val="28"/>
          <w:szCs w:val="28"/>
        </w:rPr>
      </w:pPr>
      <w:r w:rsidDel="00000000" w:rsidR="00000000" w:rsidRPr="00000000">
        <w:rPr>
          <w:sz w:val="28"/>
          <w:szCs w:val="28"/>
          <w:rtl w:val="0"/>
        </w:rPr>
        <w:t xml:space="preserve">— А кто такой теоретик? — Это неудавшийся исполнитель. </w:t>
      </w:r>
    </w:p>
    <w:p w:rsidR="00000000" w:rsidDel="00000000" w:rsidP="00000000" w:rsidRDefault="00000000" w:rsidRPr="00000000" w14:paraId="0000001A">
      <w:pPr>
        <w:spacing w:line="360" w:lineRule="auto"/>
        <w:ind w:left="0" w:firstLine="708.6614173228347"/>
        <w:rPr>
          <w:sz w:val="28"/>
          <w:szCs w:val="28"/>
        </w:rPr>
      </w:pPr>
      <w:r w:rsidDel="00000000" w:rsidR="00000000" w:rsidRPr="00000000">
        <w:rPr>
          <w:sz w:val="28"/>
          <w:szCs w:val="28"/>
          <w:rtl w:val="0"/>
        </w:rPr>
        <w:t xml:space="preserve">— А кто такой критик? — Это неудавшийся теоретик. </w:t>
      </w:r>
    </w:p>
    <w:p w:rsidR="00000000" w:rsidDel="00000000" w:rsidP="00000000" w:rsidRDefault="00000000" w:rsidRPr="00000000" w14:paraId="0000001B">
      <w:pPr>
        <w:spacing w:line="360" w:lineRule="auto"/>
        <w:ind w:left="0" w:firstLine="708.6614173228347"/>
        <w:rPr>
          <w:sz w:val="28"/>
          <w:szCs w:val="28"/>
        </w:rPr>
      </w:pPr>
      <w:r w:rsidDel="00000000" w:rsidR="00000000" w:rsidRPr="00000000">
        <w:rPr>
          <w:sz w:val="28"/>
          <w:szCs w:val="28"/>
          <w:rtl w:val="0"/>
        </w:rPr>
        <w:t xml:space="preserve">Можно продолжить эту последовательность и спросить: </w:t>
      </w:r>
    </w:p>
    <w:p w:rsidR="00000000" w:rsidDel="00000000" w:rsidP="00000000" w:rsidRDefault="00000000" w:rsidRPr="00000000" w14:paraId="0000001C">
      <w:pPr>
        <w:spacing w:line="360" w:lineRule="auto"/>
        <w:ind w:left="0" w:firstLine="708.6614173228347"/>
        <w:rPr>
          <w:sz w:val="28"/>
          <w:szCs w:val="28"/>
        </w:rPr>
      </w:pPr>
      <w:r w:rsidDel="00000000" w:rsidR="00000000" w:rsidRPr="00000000">
        <w:rPr>
          <w:sz w:val="28"/>
          <w:szCs w:val="28"/>
          <w:rtl w:val="0"/>
        </w:rPr>
        <w:t xml:space="preserve">– А кто такой критикан? И, следуя алгоритмике прошлых ответов, мы получим: — Это неудавшийся критик. </w:t>
      </w:r>
    </w:p>
    <w:p w:rsidR="00000000" w:rsidDel="00000000" w:rsidP="00000000" w:rsidRDefault="00000000" w:rsidRPr="00000000" w14:paraId="0000001D">
      <w:pPr>
        <w:spacing w:line="360" w:lineRule="auto"/>
        <w:ind w:left="0" w:firstLine="708.6614173228347"/>
        <w:rPr>
          <w:sz w:val="28"/>
          <w:szCs w:val="28"/>
        </w:rPr>
      </w:pPr>
      <w:r w:rsidDel="00000000" w:rsidR="00000000" w:rsidRPr="00000000">
        <w:rPr>
          <w:sz w:val="28"/>
          <w:szCs w:val="28"/>
          <w:rtl w:val="0"/>
        </w:rPr>
        <w:t xml:space="preserve">То есть вместо того, чтобы стремиться к развитию, человек под влиянием каких-то жизненных обстоятельств и из-за отсутствия силы воли и духа по аналогичным ступенькам скатывается в критиканство. </w:t>
      </w:r>
    </w:p>
    <w:p w:rsidR="00000000" w:rsidDel="00000000" w:rsidP="00000000" w:rsidRDefault="00000000" w:rsidRPr="00000000" w14:paraId="0000001E">
      <w:pPr>
        <w:spacing w:line="360" w:lineRule="auto"/>
        <w:ind w:left="0" w:firstLine="708.6614173228347"/>
        <w:rPr>
          <w:sz w:val="28"/>
          <w:szCs w:val="28"/>
        </w:rPr>
      </w:pPr>
      <w:r w:rsidDel="00000000" w:rsidR="00000000" w:rsidRPr="00000000">
        <w:rPr>
          <w:rtl w:val="0"/>
        </w:rPr>
      </w:r>
    </w:p>
    <w:p w:rsidR="00000000" w:rsidDel="00000000" w:rsidP="00000000" w:rsidRDefault="00000000" w:rsidRPr="00000000" w14:paraId="0000001F">
      <w:pPr>
        <w:spacing w:line="360" w:lineRule="auto"/>
        <w:ind w:left="0" w:firstLine="708.6614173228347"/>
        <w:rPr>
          <w:sz w:val="28"/>
          <w:szCs w:val="28"/>
        </w:rPr>
      </w:pPr>
      <w:r w:rsidDel="00000000" w:rsidR="00000000" w:rsidRPr="00000000">
        <w:rPr>
          <w:sz w:val="28"/>
          <w:szCs w:val="28"/>
          <w:rtl w:val="0"/>
        </w:rPr>
        <w:t xml:space="preserve">Нужны ли исполнители чьих-то произведений, теоретики и критики? Конечно, нужны. Теоретическая база нужна, но не оторванная от практики, а идущая рука об руку с ней. А возможно ли появление развития теории, если нет критики? Нет, невозможно, иначе как, скажем, «замыленный глаз» обратит внимание на упущения, ошибки и иные дефекты? Все эти направления взаимно дополняют и неразрывно связаны между собой и составляют единое целое в творческом процессе познания и развития, но при одном НО. Если это доброжелательное, безконфликтное взаимодействие всех участников процесса, объединённых общей большой целью или идеей. </w:t>
      </w:r>
    </w:p>
    <w:p w:rsidR="00000000" w:rsidDel="00000000" w:rsidP="00000000" w:rsidRDefault="00000000" w:rsidRPr="00000000" w14:paraId="00000020">
      <w:pPr>
        <w:spacing w:line="360" w:lineRule="auto"/>
        <w:ind w:left="0" w:firstLine="708.6614173228347"/>
        <w:rPr>
          <w:sz w:val="28"/>
          <w:szCs w:val="28"/>
        </w:rPr>
      </w:pPr>
      <w:r w:rsidDel="00000000" w:rsidR="00000000" w:rsidRPr="00000000">
        <w:rPr>
          <w:sz w:val="28"/>
          <w:szCs w:val="28"/>
          <w:rtl w:val="0"/>
        </w:rPr>
        <w:t xml:space="preserve">Что «синдром Латунского» — это, по сути, критиканство в его самых омерзительных и вредоносных проявлениях, ведущих всегда к непоправимому ущербу для всех участников процесса. Вопрос только – в отложенности этого всегда.</w:t>
      </w:r>
    </w:p>
    <w:p w:rsidR="00000000" w:rsidDel="00000000" w:rsidP="00000000" w:rsidRDefault="00000000" w:rsidRPr="00000000" w14:paraId="00000021">
      <w:pPr>
        <w:spacing w:line="360" w:lineRule="auto"/>
        <w:ind w:left="0" w:firstLine="708.6614173228347"/>
        <w:rPr>
          <w:sz w:val="28"/>
          <w:szCs w:val="28"/>
        </w:rPr>
      </w:pPr>
      <w:r w:rsidDel="00000000" w:rsidR="00000000" w:rsidRPr="00000000">
        <w:rPr>
          <w:sz w:val="28"/>
          <w:szCs w:val="28"/>
          <w:rtl w:val="0"/>
        </w:rPr>
        <w:t xml:space="preserve">Стоит добавить, что критиканство зачастую вызывает спор, который всегда насыщен эмоциями, поэтому очень быстро порождает коллективное бессознательное спора либо подключается через резонанс к уже существовавшим областям коллективного бессознательного споров, построенных на лжи противоборства любого дуализма – прививочник/антипрививочник, либерал/патриот, запутинец/антипутинец и пр. Подверженность влиянию такого бессознательного — это уже начальная стадия психтроцкизма, которая может стать постоянной.</w:t>
      </w:r>
    </w:p>
    <w:p w:rsidR="00000000" w:rsidDel="00000000" w:rsidP="00000000" w:rsidRDefault="00000000" w:rsidRPr="00000000" w14:paraId="00000022">
      <w:pPr>
        <w:spacing w:line="360" w:lineRule="auto"/>
        <w:ind w:left="0" w:firstLine="708.6614173228347"/>
        <w:rPr>
          <w:sz w:val="28"/>
          <w:szCs w:val="28"/>
        </w:rPr>
      </w:pPr>
      <w:r w:rsidDel="00000000" w:rsidR="00000000" w:rsidRPr="00000000">
        <w:rPr>
          <w:sz w:val="28"/>
          <w:szCs w:val="28"/>
          <w:rtl w:val="0"/>
        </w:rPr>
        <w:t xml:space="preserve">Настоящая критика — это всегда проект будущего: как бы стоило сделать, исправить, улучшить. Критиканство же — это всегда базар, цель которого пережечь как можно больше эмоций, без цели как-то исправить и улучшить развить то, что подвергается критиканству.</w:t>
      </w:r>
    </w:p>
    <w:p w:rsidR="00000000" w:rsidDel="00000000" w:rsidP="00000000" w:rsidRDefault="00000000" w:rsidRPr="00000000" w14:paraId="00000023">
      <w:pPr>
        <w:spacing w:line="360" w:lineRule="auto"/>
        <w:ind w:left="0" w:firstLine="708.6614173228347"/>
        <w:rPr>
          <w:sz w:val="28"/>
          <w:szCs w:val="28"/>
        </w:rPr>
      </w:pPr>
      <w:r w:rsidDel="00000000" w:rsidR="00000000" w:rsidRPr="00000000">
        <w:rPr>
          <w:sz w:val="28"/>
          <w:szCs w:val="28"/>
          <w:rtl w:val="0"/>
        </w:rPr>
        <w:t xml:space="preserve">Критиканство имеет свои корни в Я-центризме, когда хочется за счёт критики выпятить своё Я и что-то кому-то доказать (в основном, что «я вот тоже такой хороший и меня тоже надо заметить, отметить и поощрить, а вообще посмотрите, что я лучше вас и гораздо умнее!»).</w:t>
      </w:r>
    </w:p>
    <w:p w:rsidR="00000000" w:rsidDel="00000000" w:rsidP="00000000" w:rsidRDefault="00000000" w:rsidRPr="00000000" w14:paraId="00000024">
      <w:pPr>
        <w:pStyle w:val="Heading2"/>
        <w:spacing w:line="360" w:lineRule="auto"/>
        <w:ind w:firstLine="708.6614173228347"/>
        <w:rPr/>
      </w:pPr>
      <w:bookmarkStart w:colFirst="0" w:colLast="0" w:name="_ycuqct43urlh" w:id="2"/>
      <w:bookmarkEnd w:id="2"/>
      <w:r w:rsidDel="00000000" w:rsidR="00000000" w:rsidRPr="00000000">
        <w:rPr>
          <w:rtl w:val="0"/>
        </w:rPr>
        <w:t xml:space="preserve">Я-центризм</w:t>
      </w:r>
    </w:p>
    <w:p w:rsidR="00000000" w:rsidDel="00000000" w:rsidP="00000000" w:rsidRDefault="00000000" w:rsidRPr="00000000" w14:paraId="00000025">
      <w:pPr>
        <w:spacing w:line="360" w:lineRule="auto"/>
        <w:ind w:left="0" w:firstLine="708.6614173228347"/>
        <w:rPr>
          <w:sz w:val="28"/>
          <w:szCs w:val="28"/>
        </w:rPr>
      </w:pPr>
      <w:r w:rsidDel="00000000" w:rsidR="00000000" w:rsidRPr="00000000">
        <w:rPr>
          <w:sz w:val="28"/>
          <w:szCs w:val="28"/>
          <w:rtl w:val="0"/>
        </w:rPr>
        <w:t xml:space="preserve">Перейдём к Я-центризму. Одно из зарождений Я-центризма – это излишнее, чрезмерное поощрение каких-то благих начинаний. Например, как похвалить ребёнка за то, что он научился держать ложку не только в первый и несколько последующих за ним раз, дабы поддержать и закрепить его новый навык, а продолжать восхвалять это вполне себе обыденное достижение каждые последующие разы.</w:t>
      </w:r>
    </w:p>
    <w:p w:rsidR="00000000" w:rsidDel="00000000" w:rsidP="00000000" w:rsidRDefault="00000000" w:rsidRPr="00000000" w14:paraId="00000026">
      <w:pPr>
        <w:spacing w:line="360" w:lineRule="auto"/>
        <w:ind w:left="0" w:firstLine="708.6614173228347"/>
        <w:rPr>
          <w:sz w:val="28"/>
          <w:szCs w:val="28"/>
        </w:rPr>
      </w:pPr>
      <w:r w:rsidDel="00000000" w:rsidR="00000000" w:rsidRPr="00000000">
        <w:rPr>
          <w:sz w:val="28"/>
          <w:szCs w:val="28"/>
          <w:rtl w:val="0"/>
        </w:rPr>
        <w:t xml:space="preserve">Излишнее выпячивание и поощрение его эго ведёт к тому, что появляется некая наркоманская зависимость от похвалы и концентрация на себе любимом в ущерб всему – окружающим, делу, да и себе любимому. Но ведь зудит, вошло в привычку и хочется почесать!</w:t>
      </w:r>
    </w:p>
    <w:p w:rsidR="00000000" w:rsidDel="00000000" w:rsidP="00000000" w:rsidRDefault="00000000" w:rsidRPr="00000000" w14:paraId="00000027">
      <w:pPr>
        <w:spacing w:line="360" w:lineRule="auto"/>
        <w:ind w:left="0" w:firstLine="708.6614173228347"/>
        <w:rPr>
          <w:sz w:val="28"/>
          <w:szCs w:val="28"/>
        </w:rPr>
      </w:pPr>
      <w:r w:rsidDel="00000000" w:rsidR="00000000" w:rsidRPr="00000000">
        <w:rPr>
          <w:sz w:val="28"/>
          <w:szCs w:val="28"/>
          <w:rtl w:val="0"/>
        </w:rPr>
        <w:t xml:space="preserve">И что с этим делать?</w:t>
      </w:r>
    </w:p>
    <w:p w:rsidR="00000000" w:rsidDel="00000000" w:rsidP="00000000" w:rsidRDefault="00000000" w:rsidRPr="00000000" w14:paraId="00000028">
      <w:pPr>
        <w:spacing w:line="360" w:lineRule="auto"/>
        <w:ind w:left="0" w:firstLine="708.6614173228347"/>
        <w:rPr>
          <w:sz w:val="28"/>
          <w:szCs w:val="28"/>
        </w:rPr>
      </w:pPr>
      <w:r w:rsidDel="00000000" w:rsidR="00000000" w:rsidRPr="00000000">
        <w:rPr>
          <w:sz w:val="28"/>
          <w:szCs w:val="28"/>
          <w:rtl w:val="0"/>
        </w:rPr>
        <w:t xml:space="preserve">Вот это – «что с этим делать» — один из неразрешённых вопросов нашего общества не потому, что мы не знаем, что делать и кто виноват (знаем!), а потому, что, пребывая в крайней степени запущенности болезни своего эго, мы не желаем что-либо менять в себе, не хватает понимания и признания, что больны, не хватает воли, когда поняли и даже признали факт болезни. Не хватает взрослости, зрелости. Потому что только дети, сталкиваясь с чем-то тяжко преодолимым, бросают начатое и не доводят дело до конца, не понимая долгосрочных последствий подобного бросания. Другая из важнейших причин запущенности нашей болезни – это отсутствие Любви и Товарищества. И в этом тоже нет ничего нового.</w:t>
      </w:r>
    </w:p>
    <w:p w:rsidR="00000000" w:rsidDel="00000000" w:rsidP="00000000" w:rsidRDefault="00000000" w:rsidRPr="00000000" w14:paraId="00000029">
      <w:pPr>
        <w:pStyle w:val="Heading2"/>
        <w:spacing w:line="360" w:lineRule="auto"/>
        <w:ind w:firstLine="708.6614173228347"/>
        <w:rPr/>
      </w:pPr>
      <w:bookmarkStart w:colFirst="0" w:colLast="0" w:name="_okivjuvb81mn" w:id="3"/>
      <w:bookmarkEnd w:id="3"/>
      <w:r w:rsidDel="00000000" w:rsidR="00000000" w:rsidRPr="00000000">
        <w:rPr>
          <w:rtl w:val="0"/>
        </w:rPr>
        <w:t xml:space="preserve">Психтроцкизм</w:t>
      </w:r>
    </w:p>
    <w:p w:rsidR="00000000" w:rsidDel="00000000" w:rsidP="00000000" w:rsidRDefault="00000000" w:rsidRPr="00000000" w14:paraId="0000002A">
      <w:pPr>
        <w:spacing w:line="360" w:lineRule="auto"/>
        <w:ind w:left="0" w:firstLine="708.6614173228347"/>
        <w:rPr>
          <w:sz w:val="28"/>
          <w:szCs w:val="28"/>
        </w:rPr>
      </w:pPr>
      <w:r w:rsidDel="00000000" w:rsidR="00000000" w:rsidRPr="00000000">
        <w:rPr>
          <w:sz w:val="28"/>
          <w:szCs w:val="28"/>
          <w:rtl w:val="0"/>
        </w:rPr>
        <w:t xml:space="preserve">В общем, и «синдром Латунского», и Я-центризм наряду с другими нашими пороками могут сопутствовать и усугублять то, что принято называть психтроцкизмом.</w:t>
      </w:r>
    </w:p>
    <w:p w:rsidR="00000000" w:rsidDel="00000000" w:rsidP="00000000" w:rsidRDefault="00000000" w:rsidRPr="00000000" w14:paraId="0000002B">
      <w:pPr>
        <w:spacing w:line="360" w:lineRule="auto"/>
        <w:ind w:left="0" w:firstLine="708.6614173228347"/>
        <w:rPr>
          <w:sz w:val="28"/>
          <w:szCs w:val="28"/>
        </w:rPr>
      </w:pPr>
      <w:r w:rsidDel="00000000" w:rsidR="00000000" w:rsidRPr="00000000">
        <w:rPr>
          <w:sz w:val="28"/>
          <w:szCs w:val="28"/>
          <w:rtl w:val="0"/>
        </w:rPr>
        <w:t xml:space="preserve">Ключевой особенностью психтроцкизма является конфликт между индивидуальным сознанием и бессознательным. Причём бессознательным, как своим личным, так и коллективным, порождаемым всеми психтроцкистами в совокупности. Причём лично индивид может быть очень благонамерен, а вот коллективная деятельность будет приносить иные плоды.</w:t>
      </w:r>
    </w:p>
    <w:p w:rsidR="00000000" w:rsidDel="00000000" w:rsidP="00000000" w:rsidRDefault="00000000" w:rsidRPr="00000000" w14:paraId="0000002C">
      <w:pPr>
        <w:spacing w:line="360" w:lineRule="auto"/>
        <w:ind w:left="0" w:firstLine="708.6614173228347"/>
        <w:rPr>
          <w:sz w:val="28"/>
          <w:szCs w:val="28"/>
        </w:rPr>
      </w:pPr>
      <w:r w:rsidDel="00000000" w:rsidR="00000000" w:rsidRPr="00000000">
        <w:rPr>
          <w:sz w:val="28"/>
          <w:szCs w:val="28"/>
          <w:rtl w:val="0"/>
        </w:rPr>
        <w:t xml:space="preserve">Можно сказать так, что конфликт между сознанием и своим бессознательным, который свойственен в разной мере в нашем обществе всем, — это открытая возможность включения индивида в коллективную психику психтроцкизма. </w:t>
      </w:r>
    </w:p>
    <w:p w:rsidR="00000000" w:rsidDel="00000000" w:rsidP="00000000" w:rsidRDefault="00000000" w:rsidRPr="00000000" w14:paraId="0000002D">
      <w:pPr>
        <w:spacing w:line="360" w:lineRule="auto"/>
        <w:ind w:left="0" w:firstLine="708.6614173228347"/>
        <w:rPr>
          <w:sz w:val="28"/>
          <w:szCs w:val="28"/>
        </w:rPr>
      </w:pPr>
      <w:r w:rsidDel="00000000" w:rsidR="00000000" w:rsidRPr="00000000">
        <w:rPr>
          <w:sz w:val="28"/>
          <w:szCs w:val="28"/>
          <w:rtl w:val="0"/>
        </w:rPr>
        <w:t xml:space="preserve">Важно понять, что психтроцкизм – это не приговор, а диагноз болезни, сродни психическому расстройству индивидуальной, а потом и коллективной психики.</w:t>
      </w:r>
    </w:p>
    <w:p w:rsidR="00000000" w:rsidDel="00000000" w:rsidP="00000000" w:rsidRDefault="00000000" w:rsidRPr="00000000" w14:paraId="0000002E">
      <w:pPr>
        <w:spacing w:line="360" w:lineRule="auto"/>
        <w:ind w:left="0" w:firstLine="708.6614173228347"/>
        <w:rPr>
          <w:sz w:val="28"/>
          <w:szCs w:val="28"/>
        </w:rPr>
      </w:pPr>
      <w:r w:rsidDel="00000000" w:rsidR="00000000" w:rsidRPr="00000000">
        <w:rPr>
          <w:sz w:val="28"/>
          <w:szCs w:val="28"/>
          <w:rtl w:val="0"/>
        </w:rPr>
        <w:t xml:space="preserve">Можно ли разрешить этот внутренний конфликт между сознанием и бессознательным? Было бы желание излечиться, а возможность появится. </w:t>
      </w:r>
    </w:p>
    <w:p w:rsidR="00000000" w:rsidDel="00000000" w:rsidP="00000000" w:rsidRDefault="00000000" w:rsidRPr="00000000" w14:paraId="0000002F">
      <w:pPr>
        <w:spacing w:line="360" w:lineRule="auto"/>
        <w:ind w:left="0" w:firstLine="708.6614173228347"/>
        <w:rPr>
          <w:sz w:val="28"/>
          <w:szCs w:val="28"/>
        </w:rPr>
      </w:pPr>
      <w:r w:rsidDel="00000000" w:rsidR="00000000" w:rsidRPr="00000000">
        <w:rPr>
          <w:sz w:val="28"/>
          <w:szCs w:val="28"/>
          <w:rtl w:val="0"/>
        </w:rPr>
        <w:t xml:space="preserve">Психтроцкизм можно сравнить с запоем, причём индивидуальный — ведёт к коллективному запою, в котором находится наша цивилизация уже не первую тысячу лет.</w:t>
      </w:r>
    </w:p>
    <w:p w:rsidR="00000000" w:rsidDel="00000000" w:rsidP="00000000" w:rsidRDefault="00000000" w:rsidRPr="00000000" w14:paraId="00000030">
      <w:pPr>
        <w:spacing w:line="360" w:lineRule="auto"/>
        <w:ind w:left="0" w:firstLine="708.6614173228347"/>
        <w:rPr>
          <w:sz w:val="28"/>
          <w:szCs w:val="28"/>
        </w:rPr>
      </w:pPr>
      <w:r w:rsidDel="00000000" w:rsidR="00000000" w:rsidRPr="00000000">
        <w:rPr>
          <w:sz w:val="28"/>
          <w:szCs w:val="28"/>
          <w:rtl w:val="0"/>
        </w:rPr>
        <w:t xml:space="preserve">Что делать на индивидуальном уровне, если нравственная база псих-троцкизма: «Я лучше, чем они, и потому Я имею право, а они должны…»? </w:t>
      </w:r>
    </w:p>
    <w:p w:rsidR="00000000" w:rsidDel="00000000" w:rsidP="00000000" w:rsidRDefault="00000000" w:rsidRPr="00000000" w14:paraId="00000031">
      <w:pPr>
        <w:spacing w:line="360" w:lineRule="auto"/>
        <w:ind w:left="0" w:firstLine="708.6614173228347"/>
        <w:rPr>
          <w:sz w:val="28"/>
          <w:szCs w:val="28"/>
        </w:rPr>
      </w:pPr>
      <w:r w:rsidDel="00000000" w:rsidR="00000000" w:rsidRPr="00000000">
        <w:rPr>
          <w:sz w:val="28"/>
          <w:szCs w:val="28"/>
          <w:rtl w:val="0"/>
        </w:rPr>
        <w:t xml:space="preserve">Услышит ли индивид увещевания ему в его психтроцкизме?</w:t>
      </w:r>
    </w:p>
    <w:p w:rsidR="00000000" w:rsidDel="00000000" w:rsidP="00000000" w:rsidRDefault="00000000" w:rsidRPr="00000000" w14:paraId="00000032">
      <w:pPr>
        <w:spacing w:line="360" w:lineRule="auto"/>
        <w:ind w:left="0" w:firstLine="708.6614173228347"/>
        <w:rPr>
          <w:sz w:val="28"/>
          <w:szCs w:val="28"/>
        </w:rPr>
      </w:pPr>
      <w:r w:rsidDel="00000000" w:rsidR="00000000" w:rsidRPr="00000000">
        <w:rPr>
          <w:sz w:val="28"/>
          <w:szCs w:val="28"/>
          <w:rtl w:val="0"/>
        </w:rPr>
        <w:t xml:space="preserve">Как борьба с алкоголизмом начинается с личного признания себя алкоголиком, так и с психтроцкизмом — надо понять, что расхождение между сознательным и бессознательным в нашей культуре свойственно всем, иначе бы не могла кормиться армия разнообразных психотерапевтов.</w:t>
      </w:r>
    </w:p>
    <w:p w:rsidR="00000000" w:rsidDel="00000000" w:rsidP="00000000" w:rsidRDefault="00000000" w:rsidRPr="00000000" w14:paraId="00000033">
      <w:pPr>
        <w:spacing w:line="360" w:lineRule="auto"/>
        <w:ind w:left="0" w:firstLine="708.6614173228347"/>
        <w:rPr>
          <w:sz w:val="28"/>
          <w:szCs w:val="28"/>
        </w:rPr>
      </w:pPr>
      <w:r w:rsidDel="00000000" w:rsidR="00000000" w:rsidRPr="00000000">
        <w:rPr>
          <w:rtl w:val="0"/>
        </w:rPr>
      </w:r>
    </w:p>
    <w:p w:rsidR="00000000" w:rsidDel="00000000" w:rsidP="00000000" w:rsidRDefault="00000000" w:rsidRPr="00000000" w14:paraId="00000034">
      <w:pPr>
        <w:spacing w:line="360" w:lineRule="auto"/>
        <w:ind w:left="0" w:firstLine="708.6614173228347"/>
        <w:rPr>
          <w:sz w:val="28"/>
          <w:szCs w:val="28"/>
        </w:rPr>
      </w:pPr>
      <w:r w:rsidDel="00000000" w:rsidR="00000000" w:rsidRPr="00000000">
        <w:rPr>
          <w:sz w:val="28"/>
          <w:szCs w:val="28"/>
          <w:rtl w:val="0"/>
        </w:rPr>
        <w:t xml:space="preserve">Поскольку психтроцкизм — порождает коллективную психику, работает и проявляется в дискуссиях, он там «живёт» и там его алгоритмика может бессознательно поддерживаться множеством психтроцкистов, то тех, кто не видит расхождений между своим сознанием и бессознательным, бесполезно лечить общими собраниями. Сначала нужно признать проблему.</w:t>
      </w:r>
    </w:p>
    <w:p w:rsidR="00000000" w:rsidDel="00000000" w:rsidP="00000000" w:rsidRDefault="00000000" w:rsidRPr="00000000" w14:paraId="00000035">
      <w:pPr>
        <w:spacing w:line="360" w:lineRule="auto"/>
        <w:ind w:left="0" w:firstLine="708.6614173228347"/>
        <w:rPr>
          <w:sz w:val="28"/>
          <w:szCs w:val="28"/>
        </w:rPr>
      </w:pPr>
      <w:r w:rsidDel="00000000" w:rsidR="00000000" w:rsidRPr="00000000">
        <w:rPr>
          <w:sz w:val="28"/>
          <w:szCs w:val="28"/>
          <w:rtl w:val="0"/>
        </w:rPr>
        <w:t xml:space="preserve">Ведь, получая подпитку от участия в такого рода дискуссиях, психтроцкизм может использовать самые разные формы (участие в чатах в сети или на форумах: «за всё хорошее, против всего плохого») и даже создавать структуры (например, «аналитические центры») для зацикливания получения этой подпитки, уходя уже коллективно и с постоянной периодичностью в свой «запой».</w:t>
      </w:r>
    </w:p>
    <w:p w:rsidR="00000000" w:rsidDel="00000000" w:rsidP="00000000" w:rsidRDefault="00000000" w:rsidRPr="00000000" w14:paraId="00000036">
      <w:pPr>
        <w:spacing w:line="360" w:lineRule="auto"/>
        <w:ind w:left="0" w:firstLine="708.6614173228347"/>
        <w:rPr>
          <w:sz w:val="28"/>
          <w:szCs w:val="28"/>
        </w:rPr>
      </w:pPr>
      <w:r w:rsidDel="00000000" w:rsidR="00000000" w:rsidRPr="00000000">
        <w:rPr>
          <w:rtl w:val="0"/>
        </w:rPr>
      </w:r>
    </w:p>
    <w:p w:rsidR="00000000" w:rsidDel="00000000" w:rsidP="00000000" w:rsidRDefault="00000000" w:rsidRPr="00000000" w14:paraId="00000037">
      <w:pPr>
        <w:pStyle w:val="Heading2"/>
        <w:spacing w:line="360" w:lineRule="auto"/>
        <w:ind w:firstLine="708.6614173228347"/>
        <w:rPr/>
      </w:pPr>
      <w:bookmarkStart w:colFirst="0" w:colLast="0" w:name="_ubb1gj523k29" w:id="4"/>
      <w:bookmarkEnd w:id="4"/>
      <w:r w:rsidDel="00000000" w:rsidR="00000000" w:rsidRPr="00000000">
        <w:rPr>
          <w:rtl w:val="0"/>
        </w:rPr>
        <w:t xml:space="preserve">Резюмируя:</w:t>
      </w:r>
    </w:p>
    <w:p w:rsidR="00000000" w:rsidDel="00000000" w:rsidP="00000000" w:rsidRDefault="00000000" w:rsidRPr="00000000" w14:paraId="00000038">
      <w:pPr>
        <w:spacing w:line="360" w:lineRule="auto"/>
        <w:ind w:firstLine="708.6614173228347"/>
        <w:rPr>
          <w:sz w:val="28"/>
          <w:szCs w:val="28"/>
        </w:rPr>
      </w:pPr>
      <w:r w:rsidDel="00000000" w:rsidR="00000000" w:rsidRPr="00000000">
        <w:rPr>
          <w:b w:val="1"/>
          <w:sz w:val="28"/>
          <w:szCs w:val="28"/>
          <w:rtl w:val="0"/>
        </w:rPr>
        <w:t xml:space="preserve">Синдром Латунского (критиканство)</w:t>
      </w:r>
      <w:r w:rsidDel="00000000" w:rsidR="00000000" w:rsidRPr="00000000">
        <w:rPr>
          <w:sz w:val="28"/>
          <w:szCs w:val="28"/>
          <w:rtl w:val="0"/>
        </w:rPr>
        <w:t xml:space="preserve"> — это когда человек считает обратной связью другим оголтелое критиканство, убивающее дело своим разлагающим ядом, если люди принимают это за конструктивную критику, которая реально — всегда предложение другого, лучшего решения. </w:t>
      </w:r>
    </w:p>
    <w:p w:rsidR="00000000" w:rsidDel="00000000" w:rsidP="00000000" w:rsidRDefault="00000000" w:rsidRPr="00000000" w14:paraId="00000039">
      <w:pPr>
        <w:spacing w:line="360" w:lineRule="auto"/>
        <w:ind w:left="0" w:firstLine="708.6614173228347"/>
        <w:rPr>
          <w:sz w:val="28"/>
          <w:szCs w:val="28"/>
        </w:rPr>
      </w:pPr>
      <w:r w:rsidDel="00000000" w:rsidR="00000000" w:rsidRPr="00000000">
        <w:rPr>
          <w:rtl w:val="0"/>
        </w:rPr>
      </w:r>
    </w:p>
    <w:p w:rsidR="00000000" w:rsidDel="00000000" w:rsidP="00000000" w:rsidRDefault="00000000" w:rsidRPr="00000000" w14:paraId="0000003A">
      <w:pPr>
        <w:spacing w:line="360" w:lineRule="auto"/>
        <w:ind w:left="0" w:firstLine="708.6614173228347"/>
        <w:rPr>
          <w:sz w:val="28"/>
          <w:szCs w:val="28"/>
        </w:rPr>
      </w:pPr>
      <w:r w:rsidDel="00000000" w:rsidR="00000000" w:rsidRPr="00000000">
        <w:rPr>
          <w:b w:val="1"/>
          <w:sz w:val="28"/>
          <w:szCs w:val="28"/>
          <w:rtl w:val="0"/>
        </w:rPr>
        <w:t xml:space="preserve">Я-центризм</w:t>
      </w:r>
      <w:r w:rsidDel="00000000" w:rsidR="00000000" w:rsidRPr="00000000">
        <w:rPr>
          <w:sz w:val="28"/>
          <w:szCs w:val="28"/>
          <w:rtl w:val="0"/>
        </w:rPr>
        <w:t xml:space="preserve"> — это то, каким образом строится мировоззрение индивида: от себя любимого.</w:t>
      </w:r>
    </w:p>
    <w:p w:rsidR="00000000" w:rsidDel="00000000" w:rsidP="00000000" w:rsidRDefault="00000000" w:rsidRPr="00000000" w14:paraId="0000003B">
      <w:pPr>
        <w:spacing w:line="360" w:lineRule="auto"/>
        <w:ind w:left="0" w:firstLine="708.6614173228347"/>
        <w:rPr>
          <w:sz w:val="28"/>
          <w:szCs w:val="28"/>
        </w:rPr>
      </w:pPr>
      <w:r w:rsidDel="00000000" w:rsidR="00000000" w:rsidRPr="00000000">
        <w:rPr>
          <w:sz w:val="28"/>
          <w:szCs w:val="28"/>
          <w:rtl w:val="0"/>
        </w:rPr>
        <w:t xml:space="preserve">Это аналогично тому, как вы ходите по музею с видом из глаз и изучаете каждую комнату не имея представления о всём здании, либо ходите, имея в наличии карту музея с какой-то высоты.</w:t>
      </w:r>
    </w:p>
    <w:p w:rsidR="00000000" w:rsidDel="00000000" w:rsidP="00000000" w:rsidRDefault="00000000" w:rsidRPr="00000000" w14:paraId="0000003C">
      <w:pPr>
        <w:spacing w:line="360" w:lineRule="auto"/>
        <w:ind w:left="0" w:firstLine="708.6614173228347"/>
        <w:rPr>
          <w:sz w:val="28"/>
          <w:szCs w:val="28"/>
        </w:rPr>
      </w:pPr>
      <w:r w:rsidDel="00000000" w:rsidR="00000000" w:rsidRPr="00000000">
        <w:rPr>
          <w:sz w:val="28"/>
          <w:szCs w:val="28"/>
          <w:rtl w:val="0"/>
        </w:rPr>
        <w:t xml:space="preserve">Я-центризм может сопутствовать псих-троцкизму, поскольку нравственное мерило у псих-троцкизма такое:</w:t>
      </w:r>
    </w:p>
    <w:p w:rsidR="00000000" w:rsidDel="00000000" w:rsidP="00000000" w:rsidRDefault="00000000" w:rsidRPr="00000000" w14:paraId="0000003D">
      <w:pPr>
        <w:spacing w:line="360" w:lineRule="auto"/>
        <w:ind w:left="0" w:firstLine="708.6614173228347"/>
        <w:rPr>
          <w:sz w:val="28"/>
          <w:szCs w:val="28"/>
        </w:rPr>
      </w:pPr>
      <w:r w:rsidDel="00000000" w:rsidR="00000000" w:rsidRPr="00000000">
        <w:rPr>
          <w:sz w:val="28"/>
          <w:szCs w:val="28"/>
          <w:rtl w:val="0"/>
        </w:rPr>
        <w:t xml:space="preserve">«Я лучше, чем они, и потому Я имею право, а они должны…»</w:t>
      </w:r>
    </w:p>
    <w:p w:rsidR="00000000" w:rsidDel="00000000" w:rsidP="00000000" w:rsidRDefault="00000000" w:rsidRPr="00000000" w14:paraId="0000003E">
      <w:pPr>
        <w:spacing w:line="360" w:lineRule="auto"/>
        <w:ind w:left="0" w:firstLine="708.6614173228347"/>
        <w:rPr>
          <w:sz w:val="28"/>
          <w:szCs w:val="28"/>
        </w:rPr>
      </w:pPr>
      <w:r w:rsidDel="00000000" w:rsidR="00000000" w:rsidRPr="00000000">
        <w:rPr>
          <w:sz w:val="28"/>
          <w:szCs w:val="28"/>
          <w:rtl w:val="0"/>
        </w:rPr>
        <w:t xml:space="preserve">Но одно не следует из другого. Индивид может строить мировоззрение от наиболее далёкой от себя точки, но соучаствовать в коллективной психике псих-троцкистов.</w:t>
      </w:r>
    </w:p>
    <w:p w:rsidR="00000000" w:rsidDel="00000000" w:rsidP="00000000" w:rsidRDefault="00000000" w:rsidRPr="00000000" w14:paraId="0000003F">
      <w:pPr>
        <w:spacing w:line="360" w:lineRule="auto"/>
        <w:ind w:left="0" w:firstLine="708.6614173228347"/>
        <w:rPr>
          <w:sz w:val="28"/>
          <w:szCs w:val="28"/>
        </w:rPr>
      </w:pPr>
      <w:commentRangeStart w:id="0"/>
      <w:r w:rsidDel="00000000" w:rsidR="00000000" w:rsidRPr="00000000">
        <w:rPr>
          <w:b w:val="1"/>
          <w:sz w:val="28"/>
          <w:szCs w:val="28"/>
          <w:rtl w:val="0"/>
        </w:rPr>
        <w:t xml:space="preserve">Психтроцкизм</w:t>
      </w:r>
      <w:r w:rsidDel="00000000" w:rsidR="00000000" w:rsidRPr="00000000">
        <w:rPr>
          <w:sz w:val="28"/>
          <w:szCs w:val="28"/>
          <w:rtl w:val="0"/>
        </w:rPr>
        <w:t xml:space="preserve"> — это конфликт между сознанием и бессознательным (в том числе и коллективным).</w:t>
      </w:r>
      <w:commentRangeEnd w:id="0"/>
      <w:r w:rsidDel="00000000" w:rsidR="00000000" w:rsidRPr="00000000">
        <w:commentReference w:id="0"/>
      </w:r>
      <w:r w:rsidDel="00000000" w:rsidR="00000000" w:rsidRPr="00000000">
        <w:rPr>
          <w:sz w:val="28"/>
          <w:szCs w:val="28"/>
          <w:rtl w:val="0"/>
        </w:rPr>
        <w:t xml:space="preserve"> </w:t>
      </w:r>
    </w:p>
    <w:p w:rsidR="00000000" w:rsidDel="00000000" w:rsidP="00000000" w:rsidRDefault="00000000" w:rsidRPr="00000000" w14:paraId="00000040">
      <w:pPr>
        <w:spacing w:line="360" w:lineRule="auto"/>
        <w:ind w:left="0" w:firstLine="708.6614173228347"/>
        <w:rPr>
          <w:sz w:val="28"/>
          <w:szCs w:val="28"/>
        </w:rPr>
      </w:pPr>
      <w:r w:rsidDel="00000000" w:rsidR="00000000" w:rsidRPr="00000000">
        <w:rPr>
          <w:rtl w:val="0"/>
        </w:rPr>
      </w:r>
    </w:p>
    <w:p w:rsidR="00000000" w:rsidDel="00000000" w:rsidP="00000000" w:rsidRDefault="00000000" w:rsidRPr="00000000" w14:paraId="00000041">
      <w:pPr>
        <w:spacing w:line="360" w:lineRule="auto"/>
        <w:ind w:left="0" w:firstLine="708.6614173228347"/>
        <w:rPr>
          <w:sz w:val="28"/>
          <w:szCs w:val="28"/>
        </w:rPr>
      </w:pPr>
      <w:r w:rsidDel="00000000" w:rsidR="00000000" w:rsidRPr="00000000">
        <w:rPr>
          <w:rtl w:val="0"/>
        </w:rPr>
      </w:r>
    </w:p>
    <w:p w:rsidR="00000000" w:rsidDel="00000000" w:rsidP="00000000" w:rsidRDefault="00000000" w:rsidRPr="00000000" w14:paraId="00000042">
      <w:pPr>
        <w:spacing w:line="360" w:lineRule="auto"/>
        <w:ind w:left="0" w:firstLine="708.6614173228347"/>
        <w:rPr>
          <w:sz w:val="28"/>
          <w:szCs w:val="28"/>
        </w:rPr>
      </w:pPr>
      <w:r w:rsidDel="00000000" w:rsidR="00000000" w:rsidRPr="00000000">
        <w:rPr>
          <w:sz w:val="28"/>
          <w:szCs w:val="28"/>
          <w:rtl w:val="0"/>
        </w:rPr>
        <w:t xml:space="preserve">То есть, Я-центризм — это способ глядеть на окружающее, Синдром Латунского — это способ оправдать свои взгляды на окружающее, а </w:t>
      </w:r>
      <w:commentRangeStart w:id="1"/>
      <w:r w:rsidDel="00000000" w:rsidR="00000000" w:rsidRPr="00000000">
        <w:rPr>
          <w:sz w:val="28"/>
          <w:szCs w:val="28"/>
          <w:rtl w:val="0"/>
        </w:rPr>
        <w:t xml:space="preserve">Психтроцкизм — несоответствие своего отношения к окружающему и результатов взаимодействия с ним.</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43">
      <w:pPr>
        <w:spacing w:line="360" w:lineRule="auto"/>
        <w:ind w:left="0" w:firstLine="708.6614173228347"/>
        <w:rPr>
          <w:sz w:val="28"/>
          <w:szCs w:val="28"/>
        </w:rPr>
      </w:pPr>
      <w:r w:rsidDel="00000000" w:rsidR="00000000" w:rsidRPr="00000000">
        <w:rPr>
          <w:rtl w:val="0"/>
        </w:rPr>
      </w:r>
    </w:p>
    <w:p w:rsidR="00000000" w:rsidDel="00000000" w:rsidP="00000000" w:rsidRDefault="00000000" w:rsidRPr="00000000" w14:paraId="00000044">
      <w:pPr>
        <w:pStyle w:val="Heading2"/>
        <w:spacing w:line="360" w:lineRule="auto"/>
        <w:ind w:firstLine="708.6614173228347"/>
        <w:rPr/>
      </w:pPr>
      <w:bookmarkStart w:colFirst="0" w:colLast="0" w:name="_cs6p9qew5cei" w:id="5"/>
      <w:bookmarkEnd w:id="5"/>
      <w:r w:rsidDel="00000000" w:rsidR="00000000" w:rsidRPr="00000000">
        <w:rPr>
          <w:rtl w:val="0"/>
        </w:rPr>
        <w:t xml:space="preserve">А что сейчас составляет это наше окружающее?</w:t>
      </w:r>
    </w:p>
    <w:p w:rsidR="00000000" w:rsidDel="00000000" w:rsidP="00000000" w:rsidRDefault="00000000" w:rsidRPr="00000000" w14:paraId="00000045">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046">
      <w:pPr>
        <w:spacing w:line="360" w:lineRule="auto"/>
        <w:ind w:firstLine="567"/>
        <w:jc w:val="both"/>
        <w:rPr>
          <w:sz w:val="28"/>
          <w:szCs w:val="28"/>
        </w:rPr>
      </w:pPr>
      <w:r w:rsidDel="00000000" w:rsidR="00000000" w:rsidRPr="00000000">
        <w:rPr>
          <w:sz w:val="28"/>
          <w:szCs w:val="28"/>
          <w:rtl w:val="0"/>
        </w:rPr>
        <w:t xml:space="preserve">Это наша культура общения вокруг тех или иных дел в среде людей, которые в той или иной мере знакомы с КОБ. </w:t>
      </w:r>
    </w:p>
    <w:p w:rsidR="00000000" w:rsidDel="00000000" w:rsidP="00000000" w:rsidRDefault="00000000" w:rsidRPr="00000000" w14:paraId="00000047">
      <w:pPr>
        <w:spacing w:line="360" w:lineRule="auto"/>
        <w:ind w:firstLine="567"/>
        <w:jc w:val="both"/>
        <w:rPr>
          <w:sz w:val="28"/>
          <w:szCs w:val="28"/>
        </w:rPr>
      </w:pPr>
      <w:r w:rsidDel="00000000" w:rsidR="00000000" w:rsidRPr="00000000">
        <w:rPr>
          <w:sz w:val="28"/>
          <w:szCs w:val="28"/>
          <w:rtl w:val="0"/>
        </w:rPr>
        <w:t xml:space="preserve">Если мы заложим алгоритмику человечного, безконфликтного общения в нашу среду, то объединим усилия не только между собой, но и со схожими культурами, которые иными путями движутся в том же направлении, что заявлено в КОБ — к Человечности. А учитывая то, что в нашей среде трудятся над различными проектами и общаются люди из разных уголков нашей Родины и даже мира, то можно менять не только Русь, но и мир в целом. </w:t>
      </w:r>
    </w:p>
    <w:p w:rsidR="00000000" w:rsidDel="00000000" w:rsidP="00000000" w:rsidRDefault="00000000" w:rsidRPr="00000000" w14:paraId="00000048">
      <w:pPr>
        <w:spacing w:line="360" w:lineRule="auto"/>
        <w:ind w:firstLine="567"/>
        <w:jc w:val="both"/>
        <w:rPr>
          <w:sz w:val="28"/>
          <w:szCs w:val="28"/>
        </w:rPr>
      </w:pPr>
      <w:r w:rsidDel="00000000" w:rsidR="00000000" w:rsidRPr="00000000">
        <w:rPr>
          <w:sz w:val="28"/>
          <w:szCs w:val="28"/>
          <w:rtl w:val="0"/>
        </w:rPr>
        <w:t xml:space="preserve">Как же можно входить в общие дела, проекты, а значит и общение, в том числе и с представителями схожих культур?</w:t>
      </w:r>
    </w:p>
    <w:p w:rsidR="00000000" w:rsidDel="00000000" w:rsidP="00000000" w:rsidRDefault="00000000" w:rsidRPr="00000000" w14:paraId="00000049">
      <w:pPr>
        <w:spacing w:line="360" w:lineRule="auto"/>
        <w:ind w:firstLine="567"/>
        <w:jc w:val="both"/>
        <w:rPr>
          <w:sz w:val="28"/>
          <w:szCs w:val="28"/>
        </w:rPr>
      </w:pPr>
      <w:r w:rsidDel="00000000" w:rsidR="00000000" w:rsidRPr="00000000">
        <w:rPr>
          <w:sz w:val="28"/>
          <w:szCs w:val="28"/>
          <w:rtl w:val="0"/>
        </w:rPr>
        <w:t xml:space="preserve">Выразим это в вопросах и ответах на эти вопросы:</w:t>
      </w:r>
    </w:p>
    <w:p w:rsidR="00000000" w:rsidDel="00000000" w:rsidP="00000000" w:rsidRDefault="00000000" w:rsidRPr="00000000" w14:paraId="0000004A">
      <w:pPr>
        <w:numPr>
          <w:ilvl w:val="0"/>
          <w:numId w:val="2"/>
        </w:numPr>
        <w:spacing w:line="360" w:lineRule="auto"/>
        <w:ind w:left="1287" w:hanging="360"/>
        <w:jc w:val="both"/>
        <w:rPr>
          <w:rFonts w:ascii="Times New Roman" w:cs="Times New Roman" w:eastAsia="Times New Roman" w:hAnsi="Times New Roman"/>
          <w:sz w:val="28"/>
          <w:szCs w:val="28"/>
        </w:rPr>
      </w:pPr>
      <w:commentRangeStart w:id="2"/>
      <w:r w:rsidDel="00000000" w:rsidR="00000000" w:rsidRPr="00000000">
        <w:rPr>
          <w:sz w:val="28"/>
          <w:szCs w:val="28"/>
          <w:rtl w:val="0"/>
        </w:rPr>
        <w:t xml:space="preserve">Зачем или с какой целью я хочу участвовать в процессе?</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4B">
      <w:pPr>
        <w:numPr>
          <w:ilvl w:val="1"/>
          <w:numId w:val="2"/>
        </w:numPr>
        <w:spacing w:line="360" w:lineRule="auto"/>
        <w:ind w:left="2007" w:hanging="360"/>
        <w:jc w:val="both"/>
        <w:rPr>
          <w:sz w:val="28"/>
          <w:szCs w:val="28"/>
        </w:rPr>
      </w:pPr>
      <w:r w:rsidDel="00000000" w:rsidR="00000000" w:rsidRPr="00000000">
        <w:rPr>
          <w:sz w:val="28"/>
          <w:szCs w:val="28"/>
          <w:rtl w:val="0"/>
        </w:rPr>
        <w:t xml:space="preserve">Помочь своим делом в достижении целей данного процесса;</w:t>
      </w:r>
    </w:p>
    <w:p w:rsidR="00000000" w:rsidDel="00000000" w:rsidP="00000000" w:rsidRDefault="00000000" w:rsidRPr="00000000" w14:paraId="0000004C">
      <w:pPr>
        <w:numPr>
          <w:ilvl w:val="1"/>
          <w:numId w:val="2"/>
        </w:numPr>
        <w:spacing w:line="360" w:lineRule="auto"/>
        <w:ind w:left="2007" w:hanging="360"/>
        <w:jc w:val="both"/>
        <w:rPr>
          <w:sz w:val="28"/>
          <w:szCs w:val="28"/>
        </w:rPr>
      </w:pPr>
      <w:r w:rsidDel="00000000" w:rsidR="00000000" w:rsidRPr="00000000">
        <w:rPr>
          <w:sz w:val="28"/>
          <w:szCs w:val="28"/>
          <w:rtl w:val="0"/>
        </w:rPr>
        <w:t xml:space="preserve">Вредить процессу любым доступным способом;</w:t>
      </w:r>
    </w:p>
    <w:p w:rsidR="00000000" w:rsidDel="00000000" w:rsidP="00000000" w:rsidRDefault="00000000" w:rsidRPr="00000000" w14:paraId="0000004D">
      <w:pPr>
        <w:numPr>
          <w:ilvl w:val="1"/>
          <w:numId w:val="2"/>
        </w:numPr>
        <w:spacing w:line="360" w:lineRule="auto"/>
        <w:ind w:left="2007" w:hanging="360"/>
        <w:jc w:val="both"/>
        <w:rPr>
          <w:sz w:val="28"/>
          <w:szCs w:val="28"/>
        </w:rPr>
      </w:pPr>
      <w:r w:rsidDel="00000000" w:rsidR="00000000" w:rsidRPr="00000000">
        <w:rPr>
          <w:sz w:val="28"/>
          <w:szCs w:val="28"/>
          <w:rtl w:val="0"/>
        </w:rPr>
        <w:t xml:space="preserve">Показать себя любым доступным способом (вплоть до выпендрёжа)..</w:t>
      </w:r>
    </w:p>
    <w:p w:rsidR="00000000" w:rsidDel="00000000" w:rsidP="00000000" w:rsidRDefault="00000000" w:rsidRPr="00000000" w14:paraId="0000004E">
      <w:pPr>
        <w:numPr>
          <w:ilvl w:val="0"/>
          <w:numId w:val="2"/>
        </w:numPr>
        <w:spacing w:line="360" w:lineRule="auto"/>
        <w:ind w:left="1287" w:hanging="360"/>
        <w:jc w:val="both"/>
        <w:rPr>
          <w:rFonts w:ascii="Times New Roman" w:cs="Times New Roman" w:eastAsia="Times New Roman" w:hAnsi="Times New Roman"/>
          <w:sz w:val="28"/>
          <w:szCs w:val="28"/>
        </w:rPr>
      </w:pPr>
      <w:r w:rsidDel="00000000" w:rsidR="00000000" w:rsidRPr="00000000">
        <w:rPr>
          <w:sz w:val="28"/>
          <w:szCs w:val="28"/>
          <w:rtl w:val="0"/>
        </w:rPr>
        <w:t xml:space="preserve">Как я хочу участвовать в процессе?</w:t>
      </w:r>
    </w:p>
    <w:p w:rsidR="00000000" w:rsidDel="00000000" w:rsidP="00000000" w:rsidRDefault="00000000" w:rsidRPr="00000000" w14:paraId="0000004F">
      <w:pPr>
        <w:numPr>
          <w:ilvl w:val="1"/>
          <w:numId w:val="2"/>
        </w:numPr>
        <w:spacing w:line="360" w:lineRule="auto"/>
        <w:ind w:left="2007" w:hanging="360"/>
        <w:jc w:val="both"/>
        <w:rPr>
          <w:sz w:val="28"/>
          <w:szCs w:val="28"/>
        </w:rPr>
      </w:pPr>
      <w:r w:rsidDel="00000000" w:rsidR="00000000" w:rsidRPr="00000000">
        <w:rPr>
          <w:sz w:val="28"/>
          <w:szCs w:val="28"/>
          <w:rtl w:val="0"/>
        </w:rPr>
        <w:t xml:space="preserve">Своим добросовестным трудом помочь в становлении дела и достижении общих целей дела;</w:t>
      </w:r>
    </w:p>
    <w:p w:rsidR="00000000" w:rsidDel="00000000" w:rsidP="00000000" w:rsidRDefault="00000000" w:rsidRPr="00000000" w14:paraId="00000050">
      <w:pPr>
        <w:numPr>
          <w:ilvl w:val="1"/>
          <w:numId w:val="2"/>
        </w:numPr>
        <w:spacing w:line="360" w:lineRule="auto"/>
        <w:ind w:left="2007" w:hanging="360"/>
        <w:jc w:val="both"/>
        <w:rPr>
          <w:sz w:val="28"/>
          <w:szCs w:val="28"/>
        </w:rPr>
      </w:pPr>
      <w:r w:rsidDel="00000000" w:rsidR="00000000" w:rsidRPr="00000000">
        <w:rPr>
          <w:sz w:val="28"/>
          <w:szCs w:val="28"/>
          <w:rtl w:val="0"/>
        </w:rPr>
        <w:t xml:space="preserve">Вредить под маской помощи делу всеми доступными способами;</w:t>
      </w:r>
    </w:p>
    <w:p w:rsidR="00000000" w:rsidDel="00000000" w:rsidP="00000000" w:rsidRDefault="00000000" w:rsidRPr="00000000" w14:paraId="00000051">
      <w:pPr>
        <w:numPr>
          <w:ilvl w:val="1"/>
          <w:numId w:val="2"/>
        </w:numPr>
        <w:spacing w:line="360" w:lineRule="auto"/>
        <w:ind w:left="2007" w:hanging="360"/>
        <w:jc w:val="both"/>
        <w:rPr>
          <w:sz w:val="28"/>
          <w:szCs w:val="28"/>
        </w:rPr>
      </w:pPr>
      <w:r w:rsidDel="00000000" w:rsidR="00000000" w:rsidRPr="00000000">
        <w:rPr>
          <w:sz w:val="28"/>
          <w:szCs w:val="28"/>
          <w:rtl w:val="0"/>
        </w:rPr>
        <w:t xml:space="preserve">Пропиариться, а </w:t>
      </w:r>
      <w:r w:rsidDel="00000000" w:rsidR="00000000" w:rsidRPr="00000000">
        <w:rPr>
          <w:sz w:val="28"/>
          <w:szCs w:val="28"/>
          <w:rtl w:val="0"/>
        </w:rPr>
        <w:t xml:space="preserve">лучше всего выполнить функцию имитации бурной деятельности (ИБД)</w:t>
      </w:r>
      <w:r w:rsidDel="00000000" w:rsidR="00000000" w:rsidRPr="00000000">
        <w:rPr>
          <w:sz w:val="28"/>
          <w:szCs w:val="28"/>
          <w:rtl w:val="0"/>
        </w:rPr>
        <w:t xml:space="preserve"> и получить затем свои бонусы.</w:t>
      </w:r>
    </w:p>
    <w:p w:rsidR="00000000" w:rsidDel="00000000" w:rsidP="00000000" w:rsidRDefault="00000000" w:rsidRPr="00000000" w14:paraId="00000052">
      <w:pPr>
        <w:numPr>
          <w:ilvl w:val="0"/>
          <w:numId w:val="2"/>
        </w:numPr>
        <w:spacing w:line="360" w:lineRule="auto"/>
        <w:ind w:left="1287" w:hanging="360"/>
        <w:jc w:val="both"/>
        <w:rPr>
          <w:rFonts w:ascii="Times New Roman" w:cs="Times New Roman" w:eastAsia="Times New Roman" w:hAnsi="Times New Roman"/>
          <w:sz w:val="28"/>
          <w:szCs w:val="28"/>
        </w:rPr>
      </w:pPr>
      <w:r w:rsidDel="00000000" w:rsidR="00000000" w:rsidRPr="00000000">
        <w:rPr>
          <w:sz w:val="28"/>
          <w:szCs w:val="28"/>
          <w:rtl w:val="0"/>
        </w:rPr>
        <w:t xml:space="preserve">Какая моя роль в процессе, в котором я хочу участвовать?</w:t>
      </w:r>
    </w:p>
    <w:p w:rsidR="00000000" w:rsidDel="00000000" w:rsidP="00000000" w:rsidRDefault="00000000" w:rsidRPr="00000000" w14:paraId="00000053">
      <w:pPr>
        <w:numPr>
          <w:ilvl w:val="1"/>
          <w:numId w:val="2"/>
        </w:numPr>
        <w:spacing w:line="360" w:lineRule="auto"/>
        <w:ind w:left="2007" w:hanging="360"/>
        <w:jc w:val="both"/>
        <w:rPr>
          <w:sz w:val="28"/>
          <w:szCs w:val="28"/>
        </w:rPr>
      </w:pPr>
      <w:r w:rsidDel="00000000" w:rsidR="00000000" w:rsidRPr="00000000">
        <w:rPr>
          <w:sz w:val="28"/>
          <w:szCs w:val="28"/>
          <w:rtl w:val="0"/>
        </w:rPr>
        <w:t xml:space="preserve">Моя деятельность является частью общего процесса и у меня своя роль в общем деле, а мой добросовестный труд вместе с трудом товарищей образует в итоге общий результат;</w:t>
      </w:r>
    </w:p>
    <w:p w:rsidR="00000000" w:rsidDel="00000000" w:rsidP="00000000" w:rsidRDefault="00000000" w:rsidRPr="00000000" w14:paraId="00000054">
      <w:pPr>
        <w:numPr>
          <w:ilvl w:val="1"/>
          <w:numId w:val="2"/>
        </w:numPr>
        <w:spacing w:line="360" w:lineRule="auto"/>
        <w:ind w:left="2007" w:hanging="360"/>
        <w:jc w:val="both"/>
        <w:rPr>
          <w:sz w:val="28"/>
          <w:szCs w:val="28"/>
        </w:rPr>
      </w:pPr>
      <w:r w:rsidDel="00000000" w:rsidR="00000000" w:rsidRPr="00000000">
        <w:rPr>
          <w:sz w:val="28"/>
          <w:szCs w:val="28"/>
          <w:rtl w:val="0"/>
        </w:rPr>
        <w:t xml:space="preserve">Я понимаю и знаю больше всех, меньше всех хочу что-то сделать, но получить за это каких-то благ больше всех;</w:t>
      </w:r>
    </w:p>
    <w:p w:rsidR="00000000" w:rsidDel="00000000" w:rsidP="00000000" w:rsidRDefault="00000000" w:rsidRPr="00000000" w14:paraId="00000055">
      <w:pPr>
        <w:numPr>
          <w:ilvl w:val="1"/>
          <w:numId w:val="2"/>
        </w:numPr>
        <w:spacing w:line="360" w:lineRule="auto"/>
        <w:ind w:left="2007" w:hanging="360"/>
        <w:jc w:val="both"/>
        <w:rPr>
          <w:sz w:val="28"/>
          <w:szCs w:val="28"/>
        </w:rPr>
      </w:pPr>
      <w:r w:rsidDel="00000000" w:rsidR="00000000" w:rsidRPr="00000000">
        <w:rPr>
          <w:sz w:val="28"/>
          <w:szCs w:val="28"/>
          <w:rtl w:val="0"/>
        </w:rPr>
        <w:t xml:space="preserve">Мне не важно кто что получит, главное для меня это привлечь внимание – стать звездой!</w:t>
      </w:r>
    </w:p>
    <w:p w:rsidR="00000000" w:rsidDel="00000000" w:rsidP="00000000" w:rsidRDefault="00000000" w:rsidRPr="00000000" w14:paraId="00000056">
      <w:pPr>
        <w:spacing w:line="360" w:lineRule="auto"/>
        <w:ind w:left="567" w:firstLine="0"/>
        <w:jc w:val="both"/>
        <w:rPr>
          <w:sz w:val="28"/>
          <w:szCs w:val="28"/>
        </w:rPr>
      </w:pPr>
      <w:r w:rsidDel="00000000" w:rsidR="00000000" w:rsidRPr="00000000">
        <w:rPr>
          <w:sz w:val="28"/>
          <w:szCs w:val="28"/>
          <w:rtl w:val="0"/>
        </w:rPr>
        <w:t xml:space="preserve">Какая культура ближе каждому их нас: a, b или c? </w:t>
      </w:r>
    </w:p>
    <w:p w:rsidR="00000000" w:rsidDel="00000000" w:rsidP="00000000" w:rsidRDefault="00000000" w:rsidRPr="00000000" w14:paraId="00000057">
      <w:pPr>
        <w:spacing w:line="360" w:lineRule="auto"/>
        <w:ind w:left="567" w:firstLine="0"/>
        <w:jc w:val="both"/>
        <w:rPr>
          <w:sz w:val="28"/>
          <w:szCs w:val="28"/>
        </w:rPr>
      </w:pPr>
      <w:r w:rsidDel="00000000" w:rsidR="00000000" w:rsidRPr="00000000">
        <w:rPr>
          <w:sz w:val="28"/>
          <w:szCs w:val="28"/>
          <w:rtl w:val="0"/>
        </w:rPr>
        <w:t xml:space="preserve">Каждый ответит самому себе, что он, конечно, же следует культуре А. </w:t>
      </w:r>
    </w:p>
    <w:p w:rsidR="00000000" w:rsidDel="00000000" w:rsidP="00000000" w:rsidRDefault="00000000" w:rsidRPr="00000000" w14:paraId="00000058">
      <w:pPr>
        <w:spacing w:line="360" w:lineRule="auto"/>
        <w:ind w:firstLine="566.9291338582675"/>
        <w:jc w:val="both"/>
        <w:rPr>
          <w:sz w:val="28"/>
          <w:szCs w:val="28"/>
        </w:rPr>
      </w:pPr>
      <w:r w:rsidDel="00000000" w:rsidR="00000000" w:rsidRPr="00000000">
        <w:rPr>
          <w:sz w:val="28"/>
          <w:szCs w:val="28"/>
          <w:rtl w:val="0"/>
        </w:rPr>
        <w:t xml:space="preserve">В том числе и те, кто реально зачастую действуют в культуре С и кого можно причислить к носителям психтроцкизма. В этом и состоит проблема психтроцкизма, что даже если кому-то указать на него прямо, то он будет считать эти обвинения голословными. </w:t>
      </w:r>
    </w:p>
    <w:p w:rsidR="00000000" w:rsidDel="00000000" w:rsidP="00000000" w:rsidRDefault="00000000" w:rsidRPr="00000000" w14:paraId="00000059">
      <w:pPr>
        <w:spacing w:line="360" w:lineRule="auto"/>
        <w:ind w:firstLine="566.9291338582675"/>
        <w:jc w:val="both"/>
        <w:rPr>
          <w:sz w:val="28"/>
          <w:szCs w:val="28"/>
        </w:rPr>
      </w:pPr>
      <w:r w:rsidDel="00000000" w:rsidR="00000000" w:rsidRPr="00000000">
        <w:rPr>
          <w:sz w:val="28"/>
          <w:szCs w:val="28"/>
          <w:rtl w:val="0"/>
        </w:rPr>
        <w:t xml:space="preserve">Одна из компонент психтроцкизма пусть даже бессознательная — направленность на поучение других при нежелании учиться в общем деле самому.</w:t>
      </w:r>
    </w:p>
    <w:p w:rsidR="00000000" w:rsidDel="00000000" w:rsidP="00000000" w:rsidRDefault="00000000" w:rsidRPr="00000000" w14:paraId="0000005A">
      <w:pPr>
        <w:spacing w:line="360" w:lineRule="auto"/>
        <w:ind w:firstLine="566.9291338582675"/>
        <w:jc w:val="both"/>
        <w:rPr>
          <w:sz w:val="28"/>
          <w:szCs w:val="28"/>
        </w:rPr>
      </w:pPr>
      <w:r w:rsidDel="00000000" w:rsidR="00000000" w:rsidRPr="00000000">
        <w:rPr>
          <w:sz w:val="28"/>
          <w:szCs w:val="28"/>
          <w:rtl w:val="0"/>
        </w:rPr>
        <w:t xml:space="preserve">Ведь общее дело учит каждого, а если индивид пришёл учить других и только учить, то он разрушает общее дело или вылетает из него. Мухаммад, как можно увидеть через Коран, не только учил, но и учился. Если бы не учился сам, то был бы напыщенным болтуном типа Фомы Опискина.</w:t>
      </w:r>
    </w:p>
    <w:p w:rsidR="00000000" w:rsidDel="00000000" w:rsidP="00000000" w:rsidRDefault="00000000" w:rsidRPr="00000000" w14:paraId="0000005B">
      <w:pPr>
        <w:spacing w:line="360" w:lineRule="auto"/>
        <w:ind w:firstLine="566.9291338582675"/>
        <w:jc w:val="both"/>
        <w:rPr>
          <w:sz w:val="28"/>
          <w:szCs w:val="28"/>
        </w:rPr>
      </w:pPr>
      <w:r w:rsidDel="00000000" w:rsidR="00000000" w:rsidRPr="00000000">
        <w:rPr>
          <w:sz w:val="28"/>
          <w:szCs w:val="28"/>
          <w:rtl w:val="0"/>
        </w:rPr>
        <w:t xml:space="preserve">Споры, убивающие истину, — это результат того, что кто-то пытается учить, когда ему надо учиться самому.</w:t>
      </w:r>
    </w:p>
    <w:p w:rsidR="00000000" w:rsidDel="00000000" w:rsidP="00000000" w:rsidRDefault="00000000" w:rsidRPr="00000000" w14:paraId="0000005C">
      <w:pPr>
        <w:spacing w:line="360" w:lineRule="auto"/>
        <w:ind w:firstLine="566.9291338582675"/>
        <w:jc w:val="both"/>
        <w:rPr>
          <w:sz w:val="28"/>
          <w:szCs w:val="28"/>
        </w:rPr>
      </w:pPr>
      <w:r w:rsidDel="00000000" w:rsidR="00000000" w:rsidRPr="00000000">
        <w:rPr>
          <w:sz w:val="28"/>
          <w:szCs w:val="28"/>
          <w:rtl w:val="0"/>
        </w:rPr>
        <w:t xml:space="preserve">Действия и оценки на уровне сознания расходятся с тем, что человек делает бессознательно. </w:t>
      </w:r>
    </w:p>
    <w:p w:rsidR="00000000" w:rsidDel="00000000" w:rsidP="00000000" w:rsidRDefault="00000000" w:rsidRPr="00000000" w14:paraId="0000005D">
      <w:pPr>
        <w:spacing w:line="360" w:lineRule="auto"/>
        <w:ind w:firstLine="566.9291338582675"/>
        <w:jc w:val="both"/>
        <w:rPr>
          <w:sz w:val="28"/>
          <w:szCs w:val="28"/>
        </w:rPr>
      </w:pPr>
      <w:r w:rsidDel="00000000" w:rsidR="00000000" w:rsidRPr="00000000">
        <w:rPr>
          <w:rtl w:val="0"/>
        </w:rPr>
      </w:r>
    </w:p>
    <w:p w:rsidR="00000000" w:rsidDel="00000000" w:rsidP="00000000" w:rsidRDefault="00000000" w:rsidRPr="00000000" w14:paraId="0000005E">
      <w:pPr>
        <w:spacing w:line="360" w:lineRule="auto"/>
        <w:ind w:firstLine="566.9291338582675"/>
        <w:jc w:val="both"/>
        <w:rPr>
          <w:sz w:val="28"/>
          <w:szCs w:val="28"/>
        </w:rPr>
      </w:pPr>
      <w:r w:rsidDel="00000000" w:rsidR="00000000" w:rsidRPr="00000000">
        <w:rPr>
          <w:sz w:val="28"/>
          <w:szCs w:val="28"/>
          <w:rtl w:val="0"/>
        </w:rPr>
        <w:t xml:space="preserve">В результате такая психика будет всегда скатываться в споры, в которых якобы «рождается истина». В споре рождается не истина, а мордобой, обида, вражда, раздутое или ущемлённое эго и иные трагические последствия, которые длятся годами, десятилетиями, поколениями. </w:t>
      </w:r>
    </w:p>
    <w:p w:rsidR="00000000" w:rsidDel="00000000" w:rsidP="00000000" w:rsidRDefault="00000000" w:rsidRPr="00000000" w14:paraId="0000005F">
      <w:pPr>
        <w:spacing w:line="360" w:lineRule="auto"/>
        <w:ind w:firstLine="566.9291338582675"/>
        <w:jc w:val="both"/>
        <w:rPr>
          <w:sz w:val="28"/>
          <w:szCs w:val="28"/>
        </w:rPr>
      </w:pPr>
      <w:r w:rsidDel="00000000" w:rsidR="00000000" w:rsidRPr="00000000">
        <w:rPr>
          <w:sz w:val="28"/>
          <w:szCs w:val="28"/>
          <w:rtl w:val="0"/>
        </w:rPr>
        <w:t xml:space="preserve">Истина она и есть истина, она всегда конкретна и неизменна в конкретике обстоятельств.</w:t>
      </w:r>
    </w:p>
    <w:p w:rsidR="00000000" w:rsidDel="00000000" w:rsidP="00000000" w:rsidRDefault="00000000" w:rsidRPr="00000000" w14:paraId="00000060">
      <w:pPr>
        <w:spacing w:line="360" w:lineRule="auto"/>
        <w:ind w:firstLine="567"/>
        <w:jc w:val="both"/>
        <w:rPr>
          <w:sz w:val="28"/>
          <w:szCs w:val="28"/>
        </w:rPr>
      </w:pPr>
      <w:r w:rsidDel="00000000" w:rsidR="00000000" w:rsidRPr="00000000">
        <w:rPr>
          <w:sz w:val="28"/>
          <w:szCs w:val="28"/>
          <w:rtl w:val="0"/>
        </w:rPr>
        <w:t xml:space="preserve">Наша задача — познать эту ИСТИНУ, а сделать это можно только в иной алгоритмике, которую назовём – ОБСУЖДЕНИЕ. </w:t>
      </w:r>
    </w:p>
    <w:p w:rsidR="00000000" w:rsidDel="00000000" w:rsidP="00000000" w:rsidRDefault="00000000" w:rsidRPr="00000000" w14:paraId="00000061">
      <w:pPr>
        <w:spacing w:line="360" w:lineRule="auto"/>
        <w:ind w:firstLine="567"/>
        <w:jc w:val="both"/>
        <w:rPr>
          <w:sz w:val="28"/>
          <w:szCs w:val="28"/>
        </w:rPr>
      </w:pPr>
      <w:r w:rsidDel="00000000" w:rsidR="00000000" w:rsidRPr="00000000">
        <w:rPr>
          <w:rtl w:val="0"/>
        </w:rPr>
      </w:r>
    </w:p>
    <w:p w:rsidR="00000000" w:rsidDel="00000000" w:rsidP="00000000" w:rsidRDefault="00000000" w:rsidRPr="00000000" w14:paraId="00000062">
      <w:pPr>
        <w:spacing w:line="360" w:lineRule="auto"/>
        <w:ind w:firstLine="567"/>
        <w:jc w:val="both"/>
        <w:rPr>
          <w:sz w:val="28"/>
          <w:szCs w:val="28"/>
        </w:rPr>
      </w:pPr>
      <w:r w:rsidDel="00000000" w:rsidR="00000000" w:rsidRPr="00000000">
        <w:rPr>
          <w:sz w:val="28"/>
          <w:szCs w:val="28"/>
          <w:rtl w:val="0"/>
        </w:rPr>
        <w:t xml:space="preserve">Как нам сообща научиться выстраивать осознанно новую культуру общения — ОБСУЖДЕНИЕ? </w:t>
      </w:r>
    </w:p>
    <w:p w:rsidR="00000000" w:rsidDel="00000000" w:rsidP="00000000" w:rsidRDefault="00000000" w:rsidRPr="00000000" w14:paraId="00000063">
      <w:pPr>
        <w:spacing w:line="360" w:lineRule="auto"/>
        <w:ind w:firstLine="567"/>
        <w:jc w:val="both"/>
        <w:rPr>
          <w:sz w:val="28"/>
          <w:szCs w:val="28"/>
        </w:rPr>
      </w:pPr>
      <w:r w:rsidDel="00000000" w:rsidR="00000000" w:rsidRPr="00000000">
        <w:rPr>
          <w:rtl w:val="0"/>
        </w:rPr>
      </w:r>
    </w:p>
    <w:p w:rsidR="00000000" w:rsidDel="00000000" w:rsidP="00000000" w:rsidRDefault="00000000" w:rsidRPr="00000000" w14:paraId="00000064">
      <w:pPr>
        <w:spacing w:line="360" w:lineRule="auto"/>
        <w:ind w:firstLine="567"/>
        <w:jc w:val="both"/>
        <w:rPr>
          <w:sz w:val="28"/>
          <w:szCs w:val="28"/>
        </w:rPr>
      </w:pPr>
      <w:r w:rsidDel="00000000" w:rsidR="00000000" w:rsidRPr="00000000">
        <w:rPr>
          <w:sz w:val="28"/>
          <w:szCs w:val="28"/>
          <w:rtl w:val="0"/>
        </w:rPr>
        <w:t xml:space="preserve">Выработать совместно устойчивую алгоритмику обсуждений, то есть </w:t>
      </w:r>
      <w:r w:rsidDel="00000000" w:rsidR="00000000" w:rsidRPr="00000000">
        <w:rPr>
          <w:b w:val="1"/>
          <w:sz w:val="28"/>
          <w:szCs w:val="28"/>
          <w:rtl w:val="0"/>
        </w:rPr>
        <w:t xml:space="preserve">учиться формировать общие суждения</w:t>
      </w:r>
      <w:r w:rsidDel="00000000" w:rsidR="00000000" w:rsidRPr="00000000">
        <w:rPr>
          <w:sz w:val="28"/>
          <w:szCs w:val="28"/>
          <w:rtl w:val="0"/>
        </w:rPr>
        <w:t xml:space="preserve">, что есть путь к соборности, уйдя от </w:t>
      </w:r>
      <w:r w:rsidDel="00000000" w:rsidR="00000000" w:rsidRPr="00000000">
        <w:rPr>
          <w:b w:val="1"/>
          <w:sz w:val="28"/>
          <w:szCs w:val="28"/>
          <w:rtl w:val="0"/>
        </w:rPr>
        <w:t xml:space="preserve">споров</w:t>
      </w:r>
      <w:r w:rsidDel="00000000" w:rsidR="00000000" w:rsidRPr="00000000">
        <w:rPr>
          <w:sz w:val="28"/>
          <w:szCs w:val="28"/>
          <w:rtl w:val="0"/>
        </w:rPr>
        <w:t xml:space="preserve">, </w:t>
      </w:r>
      <w:r w:rsidDel="00000000" w:rsidR="00000000" w:rsidRPr="00000000">
        <w:rPr>
          <w:b w:val="1"/>
          <w:sz w:val="28"/>
          <w:szCs w:val="28"/>
          <w:rtl w:val="0"/>
        </w:rPr>
        <w:t xml:space="preserve">которые</w:t>
      </w:r>
      <w:r w:rsidDel="00000000" w:rsidR="00000000" w:rsidRPr="00000000">
        <w:rPr>
          <w:sz w:val="28"/>
          <w:szCs w:val="28"/>
          <w:rtl w:val="0"/>
        </w:rPr>
        <w:t xml:space="preserve"> как в случае с трудом физическим и производительным, прячущими от нас труд управленческий, </w:t>
      </w:r>
      <w:r w:rsidDel="00000000" w:rsidR="00000000" w:rsidRPr="00000000">
        <w:rPr>
          <w:b w:val="1"/>
          <w:sz w:val="28"/>
          <w:szCs w:val="28"/>
          <w:rtl w:val="0"/>
        </w:rPr>
        <w:t xml:space="preserve">прячут от нас</w:t>
      </w:r>
      <w:r w:rsidDel="00000000" w:rsidR="00000000" w:rsidRPr="00000000">
        <w:rPr>
          <w:sz w:val="28"/>
          <w:szCs w:val="28"/>
          <w:rtl w:val="0"/>
        </w:rPr>
        <w:t xml:space="preserve"> </w:t>
      </w:r>
      <w:r w:rsidDel="00000000" w:rsidR="00000000" w:rsidRPr="00000000">
        <w:rPr>
          <w:b w:val="1"/>
          <w:sz w:val="28"/>
          <w:szCs w:val="28"/>
          <w:rtl w:val="0"/>
        </w:rPr>
        <w:t xml:space="preserve">ОБСУЖДЕНИЯ</w:t>
      </w:r>
      <w:r w:rsidDel="00000000" w:rsidR="00000000" w:rsidRPr="00000000">
        <w:rPr>
          <w:sz w:val="28"/>
          <w:szCs w:val="28"/>
          <w:rtl w:val="0"/>
        </w:rPr>
        <w:t xml:space="preserve">. Как это делать? Инструментарий описан в виде тандемной деятельности, когда, в первую очередь, мы ищем то, с чем согласны в высказываниях другого и сообщаем ему об этом. Так мы даём понять, что у нас уже есть общее во мнениях. </w:t>
      </w:r>
    </w:p>
    <w:p w:rsidR="00000000" w:rsidDel="00000000" w:rsidP="00000000" w:rsidRDefault="00000000" w:rsidRPr="00000000" w14:paraId="00000065">
      <w:pPr>
        <w:spacing w:line="360" w:lineRule="auto"/>
        <w:ind w:firstLine="567"/>
        <w:jc w:val="both"/>
        <w:rPr>
          <w:sz w:val="28"/>
          <w:szCs w:val="28"/>
        </w:rPr>
      </w:pPr>
      <w:r w:rsidDel="00000000" w:rsidR="00000000" w:rsidRPr="00000000">
        <w:rPr>
          <w:rtl w:val="0"/>
        </w:rPr>
      </w:r>
    </w:p>
    <w:p w:rsidR="00000000" w:rsidDel="00000000" w:rsidP="00000000" w:rsidRDefault="00000000" w:rsidRPr="00000000" w14:paraId="00000066">
      <w:pPr>
        <w:spacing w:line="360" w:lineRule="auto"/>
        <w:ind w:left="0" w:firstLine="708.6614173228347"/>
        <w:rPr>
          <w:sz w:val="28"/>
          <w:szCs w:val="28"/>
        </w:rPr>
      </w:pPr>
      <w:r w:rsidDel="00000000" w:rsidR="00000000" w:rsidRPr="00000000">
        <w:rPr>
          <w:sz w:val="28"/>
          <w:szCs w:val="28"/>
          <w:rtl w:val="0"/>
        </w:rPr>
        <w:t xml:space="preserve">С психтроцкистами невозможно выстраивать культуру обсуждения, поскольку требование приходить к общему суждению при таком указании кем-то на психтроцкизм других может приводить к тому, что под видом «общего мнения» будет проталкиваться удобное для коллективного психтроцкизма, а все высказывающие сомнения и о самом суждении, и о том, что оно не особо-то общее будут подавляться указанием на психтроцкизм. Невозможность формирования тандема (психтроцкисты глухи к критике) может быть признаком того, что перед вами психтроцкист, но может быть и просто следствием простой несочетаемости характеров людей.</w:t>
      </w:r>
    </w:p>
    <w:p w:rsidR="00000000" w:rsidDel="00000000" w:rsidP="00000000" w:rsidRDefault="00000000" w:rsidRPr="00000000" w14:paraId="00000067">
      <w:pPr>
        <w:spacing w:line="360" w:lineRule="auto"/>
        <w:ind w:left="0" w:firstLine="708.6614173228347"/>
        <w:rPr>
          <w:sz w:val="28"/>
          <w:szCs w:val="28"/>
        </w:rPr>
      </w:pPr>
      <w:r w:rsidDel="00000000" w:rsidR="00000000" w:rsidRPr="00000000">
        <w:rPr>
          <w:rtl w:val="0"/>
        </w:rPr>
      </w:r>
    </w:p>
    <w:p w:rsidR="00000000" w:rsidDel="00000000" w:rsidP="00000000" w:rsidRDefault="00000000" w:rsidRPr="00000000" w14:paraId="00000068">
      <w:pPr>
        <w:pStyle w:val="Heading2"/>
        <w:spacing w:line="360" w:lineRule="auto"/>
        <w:ind w:firstLine="708.6614173228347"/>
        <w:rPr/>
      </w:pPr>
      <w:bookmarkStart w:colFirst="0" w:colLast="0" w:name="_t8eul0tdwfhu" w:id="6"/>
      <w:bookmarkEnd w:id="6"/>
      <w:r w:rsidDel="00000000" w:rsidR="00000000" w:rsidRPr="00000000">
        <w:rPr>
          <w:rtl w:val="0"/>
        </w:rPr>
        <w:t xml:space="preserve">Заключение</w:t>
      </w:r>
    </w:p>
    <w:p w:rsidR="00000000" w:rsidDel="00000000" w:rsidP="00000000" w:rsidRDefault="00000000" w:rsidRPr="00000000" w14:paraId="00000069">
      <w:pPr>
        <w:spacing w:line="360" w:lineRule="auto"/>
        <w:ind w:left="0" w:firstLine="708.6614173228347"/>
        <w:rPr>
          <w:sz w:val="28"/>
          <w:szCs w:val="28"/>
        </w:rPr>
      </w:pPr>
      <w:r w:rsidDel="00000000" w:rsidR="00000000" w:rsidRPr="00000000">
        <w:rPr>
          <w:sz w:val="28"/>
          <w:szCs w:val="28"/>
          <w:rtl w:val="0"/>
        </w:rPr>
        <w:t xml:space="preserve">Так вот. Дабы не ходить по замкнутому кругу, описанному в «Смута на Руси», помимо всего прочего нам надо</w:t>
      </w:r>
    </w:p>
    <w:p w:rsidR="00000000" w:rsidDel="00000000" w:rsidP="00000000" w:rsidRDefault="00000000" w:rsidRPr="00000000" w14:paraId="0000006A">
      <w:pPr>
        <w:spacing w:line="360" w:lineRule="auto"/>
        <w:ind w:left="0" w:firstLine="708.6614173228347"/>
        <w:rPr>
          <w:sz w:val="28"/>
          <w:szCs w:val="28"/>
        </w:rPr>
      </w:pPr>
      <w:r w:rsidDel="00000000" w:rsidR="00000000" w:rsidRPr="00000000">
        <w:rPr>
          <w:rtl w:val="0"/>
        </w:rPr>
      </w:r>
    </w:p>
    <w:p w:rsidR="00000000" w:rsidDel="00000000" w:rsidP="00000000" w:rsidRDefault="00000000" w:rsidRPr="00000000" w14:paraId="0000006B">
      <w:pPr>
        <w:spacing w:line="360" w:lineRule="auto"/>
        <w:ind w:left="0" w:firstLine="708.6614173228347"/>
        <w:rPr>
          <w:sz w:val="28"/>
          <w:szCs w:val="28"/>
        </w:rPr>
      </w:pPr>
      <w:r w:rsidDel="00000000" w:rsidR="00000000" w:rsidRPr="00000000">
        <w:rPr>
          <w:sz w:val="28"/>
          <w:szCs w:val="28"/>
          <w:rtl w:val="0"/>
        </w:rPr>
        <w:t xml:space="preserve">НА ЛИЧНОСТНОМ УРОВНЕ:</w:t>
      </w:r>
    </w:p>
    <w:p w:rsidR="00000000" w:rsidDel="00000000" w:rsidP="00000000" w:rsidRDefault="00000000" w:rsidRPr="00000000" w14:paraId="0000006C">
      <w:pPr>
        <w:spacing w:line="360" w:lineRule="auto"/>
        <w:ind w:left="0" w:firstLine="708.6614173228347"/>
        <w:rPr>
          <w:sz w:val="28"/>
          <w:szCs w:val="28"/>
        </w:rPr>
      </w:pPr>
      <w:r w:rsidDel="00000000" w:rsidR="00000000" w:rsidRPr="00000000">
        <w:rPr>
          <w:rFonts w:ascii="Gungsuh" w:cs="Gungsuh" w:eastAsia="Gungsuh" w:hAnsi="Gungsuh"/>
          <w:sz w:val="28"/>
          <w:szCs w:val="28"/>
          <w:rtl w:val="0"/>
        </w:rPr>
        <w:t xml:space="preserve">→ уходить от Я-центризма в мировоззрении; </w:t>
      </w:r>
    </w:p>
    <w:p w:rsidR="00000000" w:rsidDel="00000000" w:rsidP="00000000" w:rsidRDefault="00000000" w:rsidRPr="00000000" w14:paraId="0000006D">
      <w:pPr>
        <w:spacing w:line="360" w:lineRule="auto"/>
        <w:ind w:left="0" w:firstLine="708.6614173228347"/>
        <w:rPr>
          <w:sz w:val="28"/>
          <w:szCs w:val="28"/>
        </w:rPr>
      </w:pPr>
      <w:r w:rsidDel="00000000" w:rsidR="00000000" w:rsidRPr="00000000">
        <w:rPr>
          <w:rFonts w:ascii="Gungsuh" w:cs="Gungsuh" w:eastAsia="Gungsuh" w:hAnsi="Gungsuh"/>
          <w:sz w:val="28"/>
          <w:szCs w:val="28"/>
          <w:rtl w:val="0"/>
        </w:rPr>
        <w:t xml:space="preserve">→ не впадать в «синдрома Латунского» (критиканство), рассматривая чью-то информацию, а предлагать конструктивную критику, всегда содержащую образ будущего; </w:t>
      </w:r>
    </w:p>
    <w:p w:rsidR="00000000" w:rsidDel="00000000" w:rsidP="00000000" w:rsidRDefault="00000000" w:rsidRPr="00000000" w14:paraId="0000006E">
      <w:pPr>
        <w:spacing w:line="360" w:lineRule="auto"/>
        <w:ind w:left="0" w:firstLine="708.6614173228347"/>
        <w:rPr>
          <w:sz w:val="28"/>
          <w:szCs w:val="28"/>
        </w:rPr>
      </w:pPr>
      <w:r w:rsidDel="00000000" w:rsidR="00000000" w:rsidRPr="00000000">
        <w:rPr>
          <w:rFonts w:ascii="Gungsuh" w:cs="Gungsuh" w:eastAsia="Gungsuh" w:hAnsi="Gungsuh"/>
          <w:sz w:val="28"/>
          <w:szCs w:val="28"/>
          <w:rtl w:val="0"/>
        </w:rPr>
        <w:t xml:space="preserve">→ изживать конфликты между своим сознанием и бессознательным, способствующих вхождению в психотроцкизм;, </w:t>
      </w:r>
    </w:p>
    <w:p w:rsidR="00000000" w:rsidDel="00000000" w:rsidP="00000000" w:rsidRDefault="00000000" w:rsidRPr="00000000" w14:paraId="0000006F">
      <w:pPr>
        <w:spacing w:line="360" w:lineRule="auto"/>
        <w:ind w:left="0" w:firstLine="708.6614173228347"/>
        <w:rPr>
          <w:sz w:val="28"/>
          <w:szCs w:val="28"/>
        </w:rPr>
      </w:pPr>
      <w:r w:rsidDel="00000000" w:rsidR="00000000" w:rsidRPr="00000000">
        <w:rPr>
          <w:rFonts w:ascii="Gungsuh" w:cs="Gungsuh" w:eastAsia="Gungsuh" w:hAnsi="Gungsuh"/>
          <w:sz w:val="28"/>
          <w:szCs w:val="28"/>
          <w:rtl w:val="0"/>
        </w:rPr>
        <w:t xml:space="preserve">→ учиться осознанно контролировать своё состояние (рефлексировать); </w:t>
      </w:r>
    </w:p>
    <w:p w:rsidR="00000000" w:rsidDel="00000000" w:rsidP="00000000" w:rsidRDefault="00000000" w:rsidRPr="00000000" w14:paraId="00000070">
      <w:pPr>
        <w:spacing w:line="360" w:lineRule="auto"/>
        <w:ind w:left="0" w:firstLine="708.6614173228347"/>
        <w:rPr>
          <w:sz w:val="28"/>
          <w:szCs w:val="28"/>
        </w:rPr>
      </w:pPr>
      <w:r w:rsidDel="00000000" w:rsidR="00000000" w:rsidRPr="00000000">
        <w:rPr>
          <w:sz w:val="28"/>
          <w:szCs w:val="28"/>
          <w:rtl w:val="0"/>
        </w:rPr>
        <w:t xml:space="preserve">Чтобы уметь держать эмоционально-смысловой строй, надо прежде выработать в себе навык предугадать, а что будет, если…? Какие последствия будут от срыва? </w:t>
      </w:r>
    </w:p>
    <w:p w:rsidR="00000000" w:rsidDel="00000000" w:rsidP="00000000" w:rsidRDefault="00000000" w:rsidRPr="00000000" w14:paraId="00000071">
      <w:pPr>
        <w:spacing w:line="360" w:lineRule="auto"/>
        <w:ind w:left="0" w:firstLine="708.6614173228347"/>
        <w:rPr>
          <w:sz w:val="28"/>
          <w:szCs w:val="28"/>
        </w:rPr>
      </w:pPr>
      <w:r w:rsidDel="00000000" w:rsidR="00000000" w:rsidRPr="00000000">
        <w:rPr>
          <w:sz w:val="28"/>
          <w:szCs w:val="28"/>
          <w:rtl w:val="0"/>
        </w:rPr>
        <w:t xml:space="preserve">Если не научиться предугадывать это состояние, предощущать и предвидеть последствия его, то всё пойдёт по порочному пути; и вероятность впадания в одержимость, когда уже мы не мы, а всего лишь некая подпитка для эгрегориальной сущности, случится «внезапно» и «неожиданно», как случаются «внезапно» и «неожиданно» мордобои или поножовщина в пьяных компаниях.</w:t>
      </w:r>
    </w:p>
    <w:p w:rsidR="00000000" w:rsidDel="00000000" w:rsidP="00000000" w:rsidRDefault="00000000" w:rsidRPr="00000000" w14:paraId="00000072">
      <w:pPr>
        <w:spacing w:line="360" w:lineRule="auto"/>
        <w:ind w:left="0" w:firstLine="708.6614173228347"/>
        <w:rPr>
          <w:sz w:val="28"/>
          <w:szCs w:val="28"/>
        </w:rPr>
      </w:pPr>
      <w:r w:rsidDel="00000000" w:rsidR="00000000" w:rsidRPr="00000000">
        <w:rPr>
          <w:sz w:val="28"/>
          <w:szCs w:val="28"/>
          <w:rtl w:val="0"/>
        </w:rPr>
        <w:t xml:space="preserve">Чтобы изменить культуру мы должны предварительно изменить себя: в основе развития культуры общества – личностное развитие, в основе деградации общества и его культуры — личностная деградация. То есть существуют некие параметры, есть некая мера изменений материи и информации, которые надо зафиксировать в своей психике и повседневности.</w:t>
      </w:r>
    </w:p>
    <w:p w:rsidR="00000000" w:rsidDel="00000000" w:rsidP="00000000" w:rsidRDefault="00000000" w:rsidRPr="00000000" w14:paraId="00000073">
      <w:pPr>
        <w:spacing w:line="360" w:lineRule="auto"/>
        <w:ind w:left="0" w:firstLine="708.6614173228347"/>
        <w:rPr>
          <w:sz w:val="28"/>
          <w:szCs w:val="28"/>
        </w:rPr>
      </w:pPr>
      <w:r w:rsidDel="00000000" w:rsidR="00000000" w:rsidRPr="00000000">
        <w:rPr>
          <w:rtl w:val="0"/>
        </w:rPr>
      </w:r>
    </w:p>
    <w:p w:rsidR="00000000" w:rsidDel="00000000" w:rsidP="00000000" w:rsidRDefault="00000000" w:rsidRPr="00000000" w14:paraId="00000074">
      <w:pPr>
        <w:spacing w:line="360" w:lineRule="auto"/>
        <w:ind w:left="0" w:firstLine="708.6614173228347"/>
        <w:rPr>
          <w:sz w:val="28"/>
          <w:szCs w:val="28"/>
        </w:rPr>
      </w:pPr>
      <w:r w:rsidDel="00000000" w:rsidR="00000000" w:rsidRPr="00000000">
        <w:rPr>
          <w:sz w:val="28"/>
          <w:szCs w:val="28"/>
          <w:rtl w:val="0"/>
        </w:rPr>
        <w:t xml:space="preserve">В КОЛЛЕКТИВНОЙ ДЕЯТЕЛЬНОСТИ:</w:t>
      </w:r>
    </w:p>
    <w:p w:rsidR="00000000" w:rsidDel="00000000" w:rsidP="00000000" w:rsidRDefault="00000000" w:rsidRPr="00000000" w14:paraId="00000075">
      <w:pPr>
        <w:spacing w:line="360" w:lineRule="auto"/>
        <w:ind w:left="0" w:firstLine="708.6614173228347"/>
        <w:rPr>
          <w:sz w:val="28"/>
          <w:szCs w:val="28"/>
        </w:rPr>
      </w:pPr>
      <w:r w:rsidDel="00000000" w:rsidR="00000000" w:rsidRPr="00000000">
        <w:rPr>
          <w:rFonts w:ascii="Gungsuh" w:cs="Gungsuh" w:eastAsia="Gungsuh" w:hAnsi="Gungsuh"/>
          <w:sz w:val="28"/>
          <w:szCs w:val="28"/>
          <w:rtl w:val="0"/>
        </w:rPr>
        <w:t xml:space="preserve">→ уходить от любых видов споров, пусть даже это обозвано дискуссия, стремясь к формированию общих суждений; </w:t>
      </w:r>
    </w:p>
    <w:p w:rsidR="00000000" w:rsidDel="00000000" w:rsidP="00000000" w:rsidRDefault="00000000" w:rsidRPr="00000000" w14:paraId="00000076">
      <w:pPr>
        <w:spacing w:line="360" w:lineRule="auto"/>
        <w:ind w:left="0" w:firstLine="708.6614173228347"/>
        <w:rPr>
          <w:sz w:val="28"/>
          <w:szCs w:val="28"/>
        </w:rPr>
      </w:pPr>
      <w:r w:rsidDel="00000000" w:rsidR="00000000" w:rsidRPr="00000000">
        <w:rPr>
          <w:rFonts w:ascii="Gungsuh" w:cs="Gungsuh" w:eastAsia="Gungsuh" w:hAnsi="Gungsuh"/>
          <w:sz w:val="28"/>
          <w:szCs w:val="28"/>
          <w:rtl w:val="0"/>
        </w:rPr>
        <w:t xml:space="preserve">→ учиться осознанно контролировать своё состояние; </w:t>
      </w:r>
    </w:p>
    <w:p w:rsidR="00000000" w:rsidDel="00000000" w:rsidP="00000000" w:rsidRDefault="00000000" w:rsidRPr="00000000" w14:paraId="00000077">
      <w:pPr>
        <w:spacing w:line="360" w:lineRule="auto"/>
        <w:ind w:left="0" w:firstLine="708.6614173228347"/>
        <w:rPr>
          <w:sz w:val="28"/>
          <w:szCs w:val="28"/>
        </w:rPr>
      </w:pPr>
      <w:r w:rsidDel="00000000" w:rsidR="00000000" w:rsidRPr="00000000">
        <w:rPr>
          <w:rFonts w:ascii="Gungsuh" w:cs="Gungsuh" w:eastAsia="Gungsuh" w:hAnsi="Gungsuh"/>
          <w:sz w:val="28"/>
          <w:szCs w:val="28"/>
          <w:rtl w:val="0"/>
        </w:rPr>
        <w:t xml:space="preserve">→ просить и с радостью принимать, когда кто-то предупреждает – осторожно, ты впадаешь в одержимое это состояние. </w:t>
      </w:r>
    </w:p>
    <w:p w:rsidR="00000000" w:rsidDel="00000000" w:rsidP="00000000" w:rsidRDefault="00000000" w:rsidRPr="00000000" w14:paraId="00000078">
      <w:pPr>
        <w:spacing w:line="360" w:lineRule="auto"/>
        <w:ind w:left="0" w:firstLine="708.6614173228347"/>
        <w:rPr>
          <w:sz w:val="28"/>
          <w:szCs w:val="28"/>
        </w:rPr>
      </w:pPr>
      <w:r w:rsidDel="00000000" w:rsidR="00000000" w:rsidRPr="00000000">
        <w:rPr>
          <w:sz w:val="28"/>
          <w:szCs w:val="28"/>
          <w:rtl w:val="0"/>
        </w:rPr>
        <w:t xml:space="preserve">Но тут есть опасность того, что психтроцкисты могут «сесть на шею», уличая окружающих в психтроцкизме. Даже могут прилюдно признать, что у них есть психтроцкизм, но только для того, чтобы указывать возвыситься над другими, отмечая свою «честность», «открытость» и бОльшие усилия в борьбе со своим психтроцкизмом.</w:t>
      </w:r>
    </w:p>
    <w:p w:rsidR="00000000" w:rsidDel="00000000" w:rsidP="00000000" w:rsidRDefault="00000000" w:rsidRPr="00000000" w14:paraId="00000079">
      <w:pPr>
        <w:spacing w:line="360" w:lineRule="auto"/>
        <w:ind w:left="0" w:firstLine="708.6614173228347"/>
        <w:rPr>
          <w:sz w:val="28"/>
          <w:szCs w:val="28"/>
        </w:rPr>
      </w:pPr>
      <w:r w:rsidDel="00000000" w:rsidR="00000000" w:rsidRPr="00000000">
        <w:rPr>
          <w:rtl w:val="0"/>
        </w:rPr>
      </w:r>
    </w:p>
    <w:p w:rsidR="00000000" w:rsidDel="00000000" w:rsidP="00000000" w:rsidRDefault="00000000" w:rsidRPr="00000000" w14:paraId="0000007A">
      <w:pPr>
        <w:spacing w:line="360" w:lineRule="auto"/>
        <w:ind w:left="0" w:firstLine="708.6614173228347"/>
        <w:rPr>
          <w:sz w:val="28"/>
          <w:szCs w:val="28"/>
        </w:rPr>
      </w:pPr>
      <w:r w:rsidDel="00000000" w:rsidR="00000000" w:rsidRPr="00000000">
        <w:rPr>
          <w:sz w:val="28"/>
          <w:szCs w:val="28"/>
          <w:rtl w:val="0"/>
        </w:rPr>
        <w:t xml:space="preserve">Поэтому для коллективной деятельности полезным будет так же:</w:t>
      </w:r>
    </w:p>
    <w:p w:rsidR="00000000" w:rsidDel="00000000" w:rsidP="00000000" w:rsidRDefault="00000000" w:rsidRPr="00000000" w14:paraId="0000007B">
      <w:pPr>
        <w:spacing w:line="360" w:lineRule="auto"/>
        <w:ind w:left="0" w:firstLine="708.6614173228347"/>
        <w:rPr>
          <w:sz w:val="28"/>
          <w:szCs w:val="28"/>
        </w:rPr>
      </w:pPr>
      <w:r w:rsidDel="00000000" w:rsidR="00000000" w:rsidRPr="00000000">
        <w:rPr>
          <w:rFonts w:ascii="Gungsuh" w:cs="Gungsuh" w:eastAsia="Gungsuh" w:hAnsi="Gungsuh"/>
          <w:sz w:val="28"/>
          <w:szCs w:val="28"/>
          <w:rtl w:val="0"/>
        </w:rPr>
        <w:t xml:space="preserve">→ через общее дело можно легко выявлять тех, кто делает какое-то иное дело или просто болтает без дела, мешая своими «ценными указаниями», поэтому нужно давать конкретное задание и смотреть на результаты, ведь страдающие психтроцкизмом найдут причины, аргументы, лишь бы чтобы не делать;</w:t>
      </w:r>
    </w:p>
    <w:p w:rsidR="00000000" w:rsidDel="00000000" w:rsidP="00000000" w:rsidRDefault="00000000" w:rsidRPr="00000000" w14:paraId="0000007C">
      <w:pPr>
        <w:spacing w:line="360" w:lineRule="auto"/>
        <w:ind w:left="0" w:firstLine="708.6614173228347"/>
        <w:rPr>
          <w:sz w:val="28"/>
          <w:szCs w:val="28"/>
        </w:rPr>
      </w:pPr>
      <w:r w:rsidDel="00000000" w:rsidR="00000000" w:rsidRPr="00000000">
        <w:rPr>
          <w:rFonts w:ascii="Gungsuh" w:cs="Gungsuh" w:eastAsia="Gungsuh" w:hAnsi="Gungsuh"/>
          <w:sz w:val="28"/>
          <w:szCs w:val="28"/>
          <w:rtl w:val="0"/>
        </w:rPr>
        <w:t xml:space="preserve">→ если индивид упорствует в своём критиканстве или нежелании совместно трудится, то стоит ему предоставить возможность самому показать пример того, «как надо» сделать, дав площадку для этого, но отстранив от того, над чем трудится коллектив (потом сравнить результаты);</w:t>
      </w:r>
    </w:p>
    <w:p w:rsidR="00000000" w:rsidDel="00000000" w:rsidP="00000000" w:rsidRDefault="00000000" w:rsidRPr="00000000" w14:paraId="0000007D">
      <w:pPr>
        <w:spacing w:line="360" w:lineRule="auto"/>
        <w:ind w:left="0" w:firstLine="708.6614173228347"/>
        <w:rPr>
          <w:sz w:val="28"/>
          <w:szCs w:val="28"/>
        </w:rPr>
      </w:pPr>
      <w:r w:rsidDel="00000000" w:rsidR="00000000" w:rsidRPr="00000000">
        <w:rPr>
          <w:sz w:val="28"/>
          <w:szCs w:val="28"/>
          <w:rtl w:val="0"/>
        </w:rPr>
        <w:t xml:space="preserve">Для психтроцкиста самое страшное — это остаться вне коллективной деятельности наедине с самим собой. Когда не с кем устраивать дискуссии, то появляется шанс взглянуть на себя и переосмыслить своё поведение, а значит — заметить конфликты сознания и бессознательного.</w:t>
      </w:r>
    </w:p>
    <w:p w:rsidR="00000000" w:rsidDel="00000000" w:rsidP="00000000" w:rsidRDefault="00000000" w:rsidRPr="00000000" w14:paraId="0000007E">
      <w:pPr>
        <w:spacing w:line="360" w:lineRule="auto"/>
        <w:ind w:left="0" w:firstLine="708.6614173228347"/>
        <w:rPr>
          <w:sz w:val="28"/>
          <w:szCs w:val="28"/>
        </w:rPr>
      </w:pPr>
      <w:r w:rsidDel="00000000" w:rsidR="00000000" w:rsidRPr="00000000">
        <w:rPr>
          <w:rFonts w:ascii="Gungsuh" w:cs="Gungsuh" w:eastAsia="Gungsuh" w:hAnsi="Gungsuh"/>
          <w:sz w:val="28"/>
          <w:szCs w:val="28"/>
          <w:rtl w:val="0"/>
        </w:rPr>
        <w:t xml:space="preserve">→ Чтобы не участвовать в спорах и конфликтах, можно выстраивать параллельную структуру взаимодействия, или как говорится в работах ВП СССР «систему деловой коммуникации». Проиллюстрировать эту идею можно на примере одного запомнившегося футбольного матча: </w:t>
      </w:r>
    </w:p>
    <w:p w:rsidR="00000000" w:rsidDel="00000000" w:rsidP="00000000" w:rsidRDefault="00000000" w:rsidRPr="00000000" w14:paraId="0000007F">
      <w:pPr>
        <w:spacing w:line="360" w:lineRule="auto"/>
        <w:ind w:left="0" w:firstLine="708.6614173228347"/>
        <w:rPr>
          <w:sz w:val="28"/>
          <w:szCs w:val="28"/>
        </w:rPr>
      </w:pPr>
      <w:r w:rsidDel="00000000" w:rsidR="00000000" w:rsidRPr="00000000">
        <w:rPr>
          <w:sz w:val="28"/>
          <w:szCs w:val="28"/>
          <w:rtl w:val="0"/>
        </w:rPr>
        <w:t xml:space="preserve">На встрече одной выпускников участники старых команд, видя друг друга издалека, рассчитывали только друг на друга, искали друг друга пасом. Были уверены, что этот не подведёт, и обведёт, и выложит мяч как на блюдечке. А остальная масса была уверена, что тоже играет в футбол, носилась по полю, но мяча не получала вообще. И для постороннего наблюдателя не так просто было бы выделить две команды тех, кто реально играет, отделив их от тех, кто создаёт суету. При этом обводить и отрезать пасом приходилось даже номинально «своих».</w:t>
      </w:r>
    </w:p>
    <w:p w:rsidR="00000000" w:rsidDel="00000000" w:rsidP="00000000" w:rsidRDefault="00000000" w:rsidRPr="00000000" w14:paraId="00000080">
      <w:pPr>
        <w:spacing w:line="360" w:lineRule="auto"/>
        <w:ind w:left="0" w:firstLine="708.6614173228347"/>
        <w:rPr>
          <w:sz w:val="28"/>
          <w:szCs w:val="28"/>
        </w:rPr>
      </w:pPr>
      <w:r w:rsidDel="00000000" w:rsidR="00000000" w:rsidRPr="00000000">
        <w:rPr>
          <w:sz w:val="28"/>
          <w:szCs w:val="28"/>
          <w:rtl w:val="0"/>
        </w:rPr>
        <w:t xml:space="preserve">Думаем, это один из образов того, что в аналитической записке «Об этике» названо мафией. А чтобы мафия стала соборностью, цели её участников должны быть человеческие.</w:t>
      </w:r>
    </w:p>
    <w:p w:rsidR="00000000" w:rsidDel="00000000" w:rsidP="00000000" w:rsidRDefault="00000000" w:rsidRPr="00000000" w14:paraId="00000081">
      <w:pPr>
        <w:spacing w:line="360" w:lineRule="auto"/>
        <w:ind w:left="0" w:firstLine="708.6614173228347"/>
        <w:rPr>
          <w:sz w:val="28"/>
          <w:szCs w:val="28"/>
        </w:rPr>
      </w:pPr>
      <w:r w:rsidDel="00000000" w:rsidR="00000000" w:rsidRPr="00000000">
        <w:rPr>
          <w:sz w:val="28"/>
          <w:szCs w:val="28"/>
          <w:rtl w:val="0"/>
        </w:rPr>
        <w:t xml:space="preserve">Как менять культуру? Есть только один проверенный метод – показать личный пример.</w:t>
      </w:r>
    </w:p>
    <w:p w:rsidR="00000000" w:rsidDel="00000000" w:rsidP="00000000" w:rsidRDefault="00000000" w:rsidRPr="00000000" w14:paraId="00000082">
      <w:pPr>
        <w:spacing w:line="360" w:lineRule="auto"/>
        <w:ind w:left="0" w:firstLine="708.6614173228347"/>
        <w:rPr>
          <w:sz w:val="28"/>
          <w:szCs w:val="28"/>
        </w:rPr>
      </w:pPr>
      <w:r w:rsidDel="00000000" w:rsidR="00000000" w:rsidRPr="00000000">
        <w:rPr>
          <w:sz w:val="28"/>
          <w:szCs w:val="28"/>
          <w:rtl w:val="0"/>
        </w:rPr>
        <w:t xml:space="preserve">Многие из нас по зову сердца объединяются в творческие коллективы. В этих объединениях мы стараемся создавать то, чего не хватает в нынешней жизни и культуре. Делаем аналитику, пишем книги, издаем их, снимаем ролики, фильмы и мультфильмы, создаём образовательные проекты и многое другое. Приходя в эти коллективы, люди ожидают иной культуры взаимодействия, однако, зачастую культура даже ниже обычных коммерческих предприятий. Ввиду того что само создание здравого коллектива часто не присутствует в списке задач на первых местах — работа в этом направлении в коллективах не ведется. </w:t>
      </w:r>
    </w:p>
    <w:p w:rsidR="00000000" w:rsidDel="00000000" w:rsidP="00000000" w:rsidRDefault="00000000" w:rsidRPr="00000000" w14:paraId="00000083">
      <w:pPr>
        <w:spacing w:line="360" w:lineRule="auto"/>
        <w:ind w:left="0" w:firstLine="708.6614173228347"/>
        <w:rPr>
          <w:sz w:val="28"/>
          <w:szCs w:val="28"/>
        </w:rPr>
      </w:pPr>
      <w:r w:rsidDel="00000000" w:rsidR="00000000" w:rsidRPr="00000000">
        <w:rPr>
          <w:sz w:val="28"/>
          <w:szCs w:val="28"/>
          <w:rtl w:val="0"/>
        </w:rPr>
        <w:t xml:space="preserve">Работа в коллективе, как и семейные узы — это отличный способ выявления и устранения собственных ошибок в алгоритмике психики. Каждый из нас является частью нездоровой культуры, поэтому каждый должен начинать процесс оздоровления с себя, с преображения своей личной культуры.</w:t>
      </w:r>
    </w:p>
    <w:p w:rsidR="00000000" w:rsidDel="00000000" w:rsidP="00000000" w:rsidRDefault="00000000" w:rsidRPr="00000000" w14:paraId="00000084">
      <w:pPr>
        <w:pStyle w:val="Heading2"/>
        <w:spacing w:line="360" w:lineRule="auto"/>
        <w:ind w:firstLine="708.6614173228347"/>
        <w:rPr/>
      </w:pPr>
      <w:bookmarkStart w:colFirst="0" w:colLast="0" w:name="_3f5f1pd1uvjt" w:id="7"/>
      <w:bookmarkEnd w:id="7"/>
      <w:r w:rsidDel="00000000" w:rsidR="00000000" w:rsidRPr="00000000">
        <w:rPr>
          <w:rtl w:val="0"/>
        </w:rPr>
        <w:t xml:space="preserve">Вывод краток</w:t>
      </w:r>
    </w:p>
    <w:p w:rsidR="00000000" w:rsidDel="00000000" w:rsidP="00000000" w:rsidRDefault="00000000" w:rsidRPr="00000000" w14:paraId="00000085">
      <w:pPr>
        <w:spacing w:line="360" w:lineRule="auto"/>
        <w:ind w:left="0" w:firstLine="708.6614173228347"/>
        <w:rPr>
          <w:sz w:val="28"/>
          <w:szCs w:val="28"/>
        </w:rPr>
      </w:pPr>
      <w:r w:rsidDel="00000000" w:rsidR="00000000" w:rsidRPr="00000000">
        <w:rPr>
          <w:sz w:val="28"/>
          <w:szCs w:val="28"/>
          <w:rtl w:val="0"/>
        </w:rPr>
        <w:t xml:space="preserve">Жизненно важно осознано менять параметры культуры коммуникации, иначе мы будем вновь и вновь самолично или сообща впадать в психтроцкизм, что есть преграда к развитию творческого начала в человеке, успешной добронравной коллективной деятельности, а следовательно – это преграда на пути к Человечности и светлому будущему.</w:t>
      </w:r>
    </w:p>
    <w:p w:rsidR="00000000" w:rsidDel="00000000" w:rsidP="00000000" w:rsidRDefault="00000000" w:rsidRPr="00000000" w14:paraId="00000086">
      <w:pPr>
        <w:spacing w:line="360" w:lineRule="auto"/>
        <w:ind w:left="0" w:firstLine="708.6614173228347"/>
        <w:rPr>
          <w:sz w:val="28"/>
          <w:szCs w:val="28"/>
        </w:rPr>
      </w:pPr>
      <w:r w:rsidDel="00000000" w:rsidR="00000000" w:rsidRPr="00000000">
        <w:rPr>
          <w:sz w:val="28"/>
          <w:szCs w:val="28"/>
          <w:rtl w:val="0"/>
        </w:rPr>
        <w:t xml:space="preserve">Люди доброй воли – объединяйтесь!</w:t>
      </w:r>
      <w:r w:rsidDel="00000000" w:rsidR="00000000" w:rsidRPr="00000000">
        <w:br w:type="page"/>
      </w:r>
      <w:r w:rsidDel="00000000" w:rsidR="00000000" w:rsidRPr="00000000">
        <w:rPr>
          <w:rtl w:val="0"/>
        </w:rPr>
      </w:r>
    </w:p>
    <w:p w:rsidR="00000000" w:rsidDel="00000000" w:rsidP="00000000" w:rsidRDefault="00000000" w:rsidRPr="00000000" w14:paraId="00000087">
      <w:pPr>
        <w:pStyle w:val="Heading1"/>
        <w:spacing w:line="360" w:lineRule="auto"/>
        <w:rPr>
          <w:ins w:author="Владемир Девятов" w:id="0" w:date="2021-08-23T22:09:37Z"/>
          <w:vertAlign w:val="baseline"/>
        </w:rPr>
      </w:pPr>
      <w:r w:rsidDel="00000000" w:rsidR="00000000" w:rsidRPr="00000000">
        <w:rPr>
          <w:rtl w:val="0"/>
        </w:rPr>
        <w:t xml:space="preserve">СТАРАЯ ВЕРСИЯ</w:t>
      </w:r>
      <w:ins w:author="Владемир Девятов" w:id="0" w:date="2021-08-23T22:09:37Z">
        <w:bookmarkStart w:colFirst="0" w:colLast="0" w:name="_9tmmd0whcrjk" w:id="8"/>
        <w:bookmarkEnd w:id="8"/>
        <w:r w:rsidDel="00000000" w:rsidR="00000000" w:rsidRPr="00000000">
          <w:rPr>
            <w:rtl w:val="0"/>
          </w:rPr>
        </w:r>
      </w:ins>
    </w:p>
    <w:tbl>
      <w:tblPr>
        <w:tblStyle w:val="Table1"/>
        <w:tblW w:w="889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0"/>
        <w:gridCol w:w="525"/>
        <w:gridCol w:w="150"/>
        <w:gridCol w:w="7740"/>
        <w:tblGridChange w:id="0">
          <w:tblGrid>
            <w:gridCol w:w="480"/>
            <w:gridCol w:w="525"/>
            <w:gridCol w:w="150"/>
            <w:gridCol w:w="7740"/>
          </w:tblGrid>
        </w:tblGridChange>
      </w:tblGrid>
      <w:tr>
        <w:trPr>
          <w:cantSplit w:val="0"/>
          <w:trHeight w:val="210" w:hRule="atLeast"/>
          <w:tblHeader w:val="0"/>
          <w:ins w:author="Владемир Девятов" w:id="0" w:date="2021-08-23T22:09:37Z"/>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88">
            <w:pPr>
              <w:rPr>
                <w:ins w:author="Владемир Девятов" w:id="0" w:date="2021-08-23T22:09:37Z"/>
                <w:rFonts w:ascii="Arial" w:cs="Arial" w:eastAsia="Arial" w:hAnsi="Arial"/>
                <w:b w:val="0"/>
                <w:i w:val="0"/>
                <w:smallCaps w:val="0"/>
                <w:strike w:val="0"/>
                <w:color w:val="000000"/>
                <w:sz w:val="22"/>
                <w:szCs w:val="22"/>
                <w:u w:val="none"/>
                <w:shd w:fill="auto" w:val="clear"/>
                <w:vertAlign w:val="baseline"/>
              </w:rPr>
            </w:pPr>
            <w:ins w:author="Владемир Девятов" w:id="0" w:date="2021-08-23T22:09:37Z">
              <w:commentRangeStart w:id="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Слов:</w:t>
              </w:r>
            </w:ins>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89">
            <w:pPr>
              <w:rPr>
                <w:ins w:author="Владемир Девятов" w:id="0" w:date="2021-08-23T22:09:37Z"/>
                <w:rFonts w:ascii="Arial" w:cs="Arial" w:eastAsia="Arial" w:hAnsi="Arial"/>
                <w:b w:val="0"/>
                <w:i w:val="0"/>
                <w:smallCaps w:val="0"/>
                <w:strike w:val="0"/>
                <w:color w:val="000000"/>
                <w:sz w:val="22"/>
                <w:szCs w:val="22"/>
                <w:u w:val="none"/>
                <w:shd w:fill="auto" w:val="clear"/>
                <w:vertAlign w:val="baseline"/>
              </w:rPr>
            </w:pPr>
            <w:ins w:author="Владемир Девятов" w:id="0" w:date="2021-08-23T22:09:3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2882</w:t>
              </w:r>
            </w:ins>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8A">
            <w:pPr>
              <w:rPr>
                <w:ins w:author="Владемир Девятов" w:id="0" w:date="2021-08-23T22:09:37Z"/>
                <w:rFonts w:ascii="Arial" w:cs="Arial" w:eastAsia="Arial" w:hAnsi="Arial"/>
                <w:b w:val="0"/>
                <w:i w:val="0"/>
                <w:smallCaps w:val="0"/>
                <w:strike w:val="0"/>
                <w:color w:val="000000"/>
                <w:sz w:val="22"/>
                <w:szCs w:val="22"/>
                <w:u w:val="none"/>
                <w:shd w:fill="auto" w:val="clear"/>
                <w:vertAlign w:val="baseline"/>
              </w:rPr>
            </w:pPr>
            <w:ins w:author="Владемир Девятов" w:id="0" w:date="2021-08-23T22:09:37Z">
              <w:r w:rsidDel="00000000" w:rsidR="00000000" w:rsidRPr="00000000">
                <w:rPr>
                  <w:rtl w:val="0"/>
                </w:rPr>
              </w:r>
            </w:ins>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8B">
            <w:pPr>
              <w:rPr>
                <w:ins w:author="Владемир Девятов" w:id="0" w:date="2021-08-23T22:09:37Z"/>
                <w:rFonts w:ascii="Arial" w:cs="Arial" w:eastAsia="Arial" w:hAnsi="Arial"/>
                <w:b w:val="0"/>
                <w:i w:val="0"/>
                <w:smallCaps w:val="0"/>
                <w:strike w:val="0"/>
                <w:color w:val="000000"/>
                <w:sz w:val="22"/>
                <w:szCs w:val="22"/>
                <w:u w:val="none"/>
                <w:shd w:fill="auto" w:val="clear"/>
                <w:vertAlign w:val="baseline"/>
              </w:rPr>
            </w:pPr>
            <w:ins w:author="Владемир Девятов" w:id="0" w:date="2021-08-23T22:09:37Z">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14300" distT="114300" distL="114300" distR="114300">
                    <wp:extent cx="12700" cy="12700"/>
                    <wp:effectExtent b="0" l="0" r="0" t="0"/>
                    <wp:docPr id="1" name="image1.gif"/>
                    <a:graphic>
                      <a:graphicData uri="http://schemas.openxmlformats.org/drawingml/2006/picture">
                        <pic:pic>
                          <pic:nvPicPr>
                            <pic:cNvPr id="0" name="image1.gif"/>
                            <pic:cNvPicPr preferRelativeResize="0"/>
                          </pic:nvPicPr>
                          <pic:blipFill>
                            <a:blip r:embed="rId7"/>
                            <a:srcRect b="0" l="0" r="0" t="0"/>
                            <a:stretch>
                              <a:fillRect/>
                            </a:stretch>
                          </pic:blipFill>
                          <pic:spPr>
                            <a:xfrm>
                              <a:off x="0" y="0"/>
                              <a:ext cx="12700" cy="12700"/>
                            </a:xfrm>
                            <a:prstGeom prst="rect"/>
                            <a:ln/>
                          </pic:spPr>
                        </pic:pic>
                      </a:graphicData>
                    </a:graphic>
                  </wp:inline>
                </w:drawing>
              </w:r>
              <w:r w:rsidDel="00000000" w:rsidR="00000000" w:rsidRPr="00000000">
                <w:rPr>
                  <w:rtl w:val="0"/>
                </w:rPr>
              </w:r>
            </w:ins>
          </w:p>
        </w:tc>
      </w:tr>
    </w:tbl>
    <w:p w:rsidR="00000000" w:rsidDel="00000000" w:rsidP="00000000" w:rsidRDefault="00000000" w:rsidRPr="00000000" w14:paraId="0000008C">
      <w:pPr>
        <w:rPr>
          <w:ins w:author="Владемир Девятов" w:id="0" w:date="2021-08-23T22:09:37Z"/>
          <w:rFonts w:ascii="Arial" w:cs="Arial" w:eastAsia="Arial" w:hAnsi="Arial"/>
          <w:b w:val="0"/>
          <w:i w:val="0"/>
          <w:smallCaps w:val="0"/>
          <w:strike w:val="0"/>
          <w:color w:val="000000"/>
          <w:sz w:val="22"/>
          <w:szCs w:val="22"/>
          <w:u w:val="none"/>
          <w:shd w:fill="auto" w:val="clear"/>
          <w:vertAlign w:val="baseline"/>
        </w:rPr>
      </w:pPr>
      <w:ins w:author="Владемир Девятов" w:id="0" w:date="2021-08-23T22:09:3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Минимальный хронометраж 24 мин. 1 сек.</w:t>
        </w:r>
      </w:ins>
    </w:p>
    <w:p w:rsidR="00000000" w:rsidDel="00000000" w:rsidP="00000000" w:rsidRDefault="00000000" w:rsidRPr="00000000" w14:paraId="0000008D">
      <w:pPr>
        <w:rPr>
          <w:ins w:author="Владемир Девятов" w:id="0" w:date="2021-08-23T22:09:37Z"/>
          <w:rFonts w:ascii="Arial" w:cs="Arial" w:eastAsia="Arial" w:hAnsi="Arial"/>
          <w:b w:val="0"/>
          <w:i w:val="0"/>
          <w:smallCaps w:val="0"/>
          <w:strike w:val="0"/>
          <w:color w:val="000000"/>
          <w:sz w:val="22"/>
          <w:szCs w:val="22"/>
          <w:u w:val="none"/>
          <w:shd w:fill="auto" w:val="clear"/>
          <w:vertAlign w:val="baseline"/>
        </w:rPr>
      </w:pPr>
      <w:ins w:author="Владемир Девятов" w:id="0" w:date="2021-08-23T22:09:3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Оптимальный хронометраж 26 мин 10 сек.</w:t>
        </w:r>
        <w:commentRangeEnd w:id="3"/>
        <w:r w:rsidDel="00000000" w:rsidR="00000000" w:rsidRPr="00000000">
          <w:commentReference w:id="3"/>
        </w:r>
        <w:r w:rsidDel="00000000" w:rsidR="00000000" w:rsidRPr="00000000">
          <w:rPr>
            <w:rtl w:val="0"/>
          </w:rPr>
        </w:r>
      </w:ins>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ns w:author="Владемир Девятов" w:id="0" w:date="2021-08-23T22:09:37Z"/>
          <w:rFonts w:ascii="Arial" w:cs="Arial" w:eastAsia="Arial" w:hAnsi="Arial"/>
          <w:b w:val="0"/>
          <w:i w:val="0"/>
          <w:smallCaps w:val="0"/>
          <w:strike w:val="0"/>
          <w:color w:val="000000"/>
          <w:sz w:val="22"/>
          <w:szCs w:val="22"/>
          <w:u w:val="none"/>
          <w:shd w:fill="auto" w:val="clear"/>
          <w:vertAlign w:val="baseline"/>
        </w:rPr>
      </w:pPr>
      <w:ins w:author="Владемир Девятов" w:id="0" w:date="2021-08-23T22:09:37Z">
        <w:r w:rsidDel="00000000" w:rsidR="00000000" w:rsidRPr="00000000">
          <w:rPr>
            <w:rtl w:val="0"/>
          </w:rPr>
        </w:r>
      </w:ins>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ns w:author="Владемир Девятов" w:id="0" w:date="2021-08-23T22:09:37Z"/>
          <w:rFonts w:ascii="Arial" w:cs="Arial" w:eastAsia="Arial" w:hAnsi="Arial"/>
          <w:b w:val="0"/>
          <w:i w:val="0"/>
          <w:smallCaps w:val="0"/>
          <w:strike w:val="0"/>
          <w:color w:val="000000"/>
          <w:sz w:val="22"/>
          <w:szCs w:val="22"/>
          <w:u w:val="none"/>
          <w:shd w:fill="auto" w:val="clear"/>
          <w:vertAlign w:val="baseline"/>
        </w:rPr>
      </w:pPr>
      <w:ins w:author="Владемир Девятов" w:id="0" w:date="2021-08-23T22:09:37Z">
        <w:r w:rsidDel="00000000" w:rsidR="00000000" w:rsidRPr="00000000">
          <w:rPr>
            <w:rtl w:val="0"/>
          </w:rPr>
        </w:r>
      </w:ins>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commentRangeStart w:id="4"/>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Как </w:t>
      </w:r>
      <w:r w:rsidDel="00000000" w:rsidR="00000000" w:rsidRPr="00000000">
        <w:rPr>
          <w:b w:val="1"/>
          <w:sz w:val="28"/>
          <w:szCs w:val="28"/>
          <w:rtl w:val="0"/>
        </w:rPr>
        <w:t xml:space="preserve">эгоцентризм</w:t>
      </w:r>
      <w:del w:author="Владемир Девятов" w:id="1" w:date="2021-08-19T12:25:13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delText xml:space="preserve">Я-центризм</w:delText>
        </w:r>
      </w:del>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«синдром Латунского» и псих</w:t>
      </w:r>
      <w:ins w:author="Владемир Девятов" w:id="2" w:date="2021-08-19T12:27:07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ические проблемы</w:t>
        </w:r>
      </w:ins>
      <w:del w:author="Владемир Девятов" w:id="2" w:date="2021-08-19T12:27:07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delText xml:space="preserve">о-троцкизм </w:delText>
        </w:r>
      </w:del>
      <w:ins w:author="Владемир Девятов" w:id="2" w:date="2021-08-19T12:27:07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ins>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отдаляют светлое будущее, и как нам это сообща преодолеть</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ns w:author="Владемир Девятов" w:id="3" w:date="2021-08-23T22:41:07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3" w:date="2021-08-23T22:41:07Z">
        <w:commentRangeStart w:id="5"/>
        <w:r w:rsidDel="00000000" w:rsidR="00000000" w:rsidRPr="00000000">
          <w:rPr>
            <w:rtl w:val="0"/>
          </w:rPr>
        </w:r>
      </w:ins>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ins w:author="Владемир Девятов" w:id="3" w:date="2021-08-23T22:41:07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3" w:date="2021-08-23T22:41:07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Эпиграф:</w:t>
        </w:r>
      </w:ins>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ins w:author="Владемир Девятов" w:id="3" w:date="2021-08-23T22:41:07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3" w:date="2021-08-23T22:41:07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«Может, зверь этот и есть... Может... это мы сами». </w:t>
        </w:r>
      </w:ins>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ins w:author="Евгений Николаевич Щёголев" w:id="4" w:date="2021-08-24T17:52:25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3" w:date="2021-08-23T22:41:07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(Повелитель мух. Уильям Голдинг)</w:t>
        </w:r>
      </w:ins>
      <w:ins w:author="Евгений Николаевич Щёголев" w:id="4" w:date="2021-08-24T17:52:25Z">
        <w:commentRangeEnd w:id="5"/>
        <w:r w:rsidDel="00000000" w:rsidR="00000000" w:rsidRPr="00000000">
          <w:commentReference w:id="5"/>
        </w:r>
        <w:r w:rsidDel="00000000" w:rsidR="00000000" w:rsidRPr="00000000">
          <w:rPr>
            <w:rtl w:val="0"/>
          </w:rPr>
        </w:r>
      </w:ins>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ins w:author="Евгений Николаевич Щёголев" w:id="4" w:date="2021-08-24T17:52:25Z"/>
          <w:rFonts w:ascii="Times New Roman" w:cs="Times New Roman" w:eastAsia="Times New Roman" w:hAnsi="Times New Roman"/>
          <w:b w:val="0"/>
          <w:i w:val="0"/>
          <w:smallCaps w:val="0"/>
          <w:strike w:val="0"/>
          <w:color w:val="000000"/>
          <w:sz w:val="28"/>
          <w:szCs w:val="28"/>
          <w:u w:val="none"/>
          <w:shd w:fill="auto" w:val="clear"/>
          <w:vertAlign w:val="baseline"/>
        </w:rPr>
      </w:pPr>
      <w:ins w:author="Евгений Николаевич Щёголев" w:id="4" w:date="2021-08-24T17:52:25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Эпиграф:</w:t>
        </w:r>
      </w:ins>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ins w:author="Евгений Николаевич Щёголев" w:id="4" w:date="2021-08-24T17:52:25Z"/>
          <w:rFonts w:ascii="Times New Roman" w:cs="Times New Roman" w:eastAsia="Times New Roman" w:hAnsi="Times New Roman"/>
          <w:b w:val="0"/>
          <w:i w:val="0"/>
          <w:smallCaps w:val="0"/>
          <w:strike w:val="0"/>
          <w:color w:val="000000"/>
          <w:sz w:val="28"/>
          <w:szCs w:val="28"/>
          <w:u w:val="none"/>
          <w:shd w:fill="auto" w:val="clear"/>
          <w:vertAlign w:val="baseline"/>
        </w:rPr>
      </w:pPr>
      <w:ins w:author="Евгений Николаевич Щёголев" w:id="4" w:date="2021-08-24T17:52:25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Однако, приведенные писания французских социологов — не троцкизм (марксистский либо психический), а информационная атмосфера, порождаемая психологией индивидуализма, в которой психический троцкизм действует более незаметно, чем в обстановке, когда все и всё называют своими именами и целенаправленно разрешают неопределённости в общественном развитии ко благу не мафиозной паразитирующей “элиты”, а трудящегося большинства, более добросовестного чем “элита” во все исторические эпохи.</w:t>
        </w:r>
      </w:ins>
    </w:p>
    <w:p w:rsidR="00000000" w:rsidDel="00000000" w:rsidP="00000000" w:rsidRDefault="00000000" w:rsidRPr="00000000" w14:paraId="00000097">
      <w:pPr>
        <w:spacing w:line="360" w:lineRule="auto"/>
        <w:jc w:val="right"/>
        <w:rPr>
          <w:ins w:author="Евгений Николаевич Щёголев" w:id="4" w:date="2021-08-24T17:52:25Z"/>
          <w:rFonts w:ascii="Times New Roman" w:cs="Times New Roman" w:eastAsia="Times New Roman" w:hAnsi="Times New Roman"/>
          <w:b w:val="0"/>
          <w:i w:val="0"/>
          <w:smallCaps w:val="0"/>
          <w:strike w:val="0"/>
          <w:color w:val="000000"/>
          <w:sz w:val="28"/>
          <w:szCs w:val="28"/>
          <w:u w:val="none"/>
          <w:shd w:fill="auto" w:val="clear"/>
          <w:vertAlign w:val="baseline"/>
        </w:rPr>
      </w:pPr>
      <w:ins w:author="Евгений Николаевич Щёголев" w:id="4" w:date="2021-08-24T17:52:25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"Печального наследия Атлантиды": </w:t>
        </w:r>
        <w:r w:rsidDel="00000000" w:rsidR="00000000" w:rsidRPr="00000000">
          <w:rPr>
            <w:rtl w:val="0"/>
          </w:rPr>
        </w:r>
      </w:ins>
    </w:p>
    <w:p w:rsidR="00000000" w:rsidDel="00000000" w:rsidP="00000000" w:rsidRDefault="00000000" w:rsidRPr="00000000" w14:paraId="00000098">
      <w:pPr>
        <w:spacing w:line="360" w:lineRule="auto"/>
        <w:jc w:val="right"/>
        <w:rPr>
          <w:del w:author="Евгений Николаевич Щёголев" w:id="4" w:date="2021-08-24T17:52:25Z"/>
          <w:sz w:val="28"/>
          <w:szCs w:val="28"/>
          <w:rPrChange w:author="Владемир Девятов" w:id="5" w:date="2021-08-23T22:41:07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Евгений Николаевич Щёголев" w:id="0" w:date="2021-08-24T17:52:25Z">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pPr>
        </w:pPrChange>
      </w:pPr>
      <w:del w:author="Евгений Николаевич Щёголев" w:id="4" w:date="2021-08-24T17:52:25Z">
        <w:r w:rsidDel="00000000" w:rsidR="00000000" w:rsidRPr="00000000">
          <w:rPr>
            <w:rtl w:val="0"/>
          </w:rPr>
        </w:r>
      </w:del>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Евгений Николаевич Щёголев" w:id="4" w:date="2021-08-24T17:52:25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К</w:delText>
        </w:r>
      </w:del>
      <w:del w:author="Владемир Девятов" w:id="7" w:date="2021-08-19T12:27:2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психо-троцкизм</w:delTex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у</w:delTex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ведут многие пути; в</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Владемир Девятов" w:id="8" w:date="2021-08-23T21:44:08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данном докладе хочется описать </w:t>
      </w:r>
      <w:del w:author="Владемир Девятов" w:id="9" w:date="2021-08-19T12:27:25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два</w:delText>
        </w:r>
      </w:del>
      <w:ins w:author="Владемир Девятов" w:id="9" w:date="2021-08-19T12:27:25Z">
        <w:del w:author="Владемир Девятов" w:id="9" w:date="2021-08-19T12:27:25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пути</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author="Владемир Девятов" w:id="10" w:date="2021-08-19T12:27:28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ведущие к психически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 проблемам, а значит — и к проблемам в жизни и особенно — в коллективной деятельности,</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которыми мы регулярно сталкиваемся, что в итоге отдаляет наше общество от светлого будущего:</w:t>
      </w:r>
    </w:p>
    <w:p w:rsidR="00000000" w:rsidDel="00000000" w:rsidP="00000000" w:rsidRDefault="00000000" w:rsidRPr="00000000" w14:paraId="000000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28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Я-центризм или Эго-центризм в терминах с</w:t>
      </w:r>
      <w:r w:rsidDel="00000000" w:rsidR="00000000" w:rsidRPr="00000000">
        <w:rPr>
          <w:sz w:val="28"/>
          <w:szCs w:val="28"/>
          <w:rtl w:val="0"/>
        </w:rPr>
        <w:t xml:space="preserve">овременной науки</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28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синдром Латунского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они заложены глубоко в нашем обществе и передаются из поколения в поколение, следовательно, взрослым надо, разобравшись что к чему, осознанно избавляться от этих проявлений себя любимого и перестать заниматься передачей подобного «навыка» подрастающему поколению.</w:t>
      </w:r>
      <w:r w:rsidDel="00000000" w:rsidR="00000000" w:rsidRPr="00000000">
        <w:rPr>
          <w:rtl w:val="0"/>
        </w:rPr>
      </w:r>
    </w:p>
    <w:p w:rsidR="00000000" w:rsidDel="00000000" w:rsidP="00000000" w:rsidRDefault="00000000" w:rsidRPr="00000000" w14:paraId="0000009D">
      <w:pPr>
        <w:pStyle w:val="Heading2"/>
        <w:spacing w:line="360" w:lineRule="auto"/>
        <w:ind w:firstLine="567"/>
        <w:jc w:val="both"/>
        <w:rPr/>
      </w:pPr>
      <w:bookmarkStart w:colFirst="0" w:colLast="0" w:name="_7mpqmjz8gpyx" w:id="9"/>
      <w:bookmarkEnd w:id="9"/>
      <w:r w:rsidDel="00000000" w:rsidR="00000000" w:rsidRPr="00000000">
        <w:rPr>
          <w:rtl w:val="0"/>
        </w:rPr>
        <w:t xml:space="preserve">Синдром Латунского</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ins w:author="Владемир Девятов" w:id="13" w:date="2021-08-19T12:29:34Z"/>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Сперва опишем, что такое «синдром Латунского». Название родилось в процессе обсуждения того, что принято называть критиканством</w:t>
      </w:r>
      <w:ins w:author="Владемир Девятов" w:id="11" w:date="2021-08-19T12:29:08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 по сути его второе название по имени персонажа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del w:author="Владемир Девятов" w:id="11" w:date="2021-08-19T12:29:08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w:delText>
        </w:r>
      </w:del>
      <w:ins w:author="Владемир Девятов" w:id="11" w:date="2021-08-19T12:29:08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Владемир Девятов" w:id="12" w:date="2021-08-19T12:29:2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Критиканство</w:t>
        </w:r>
      </w:ins>
      <w:del w:author="Владемир Девятов" w:id="12" w:date="2021-08-19T12:29:2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что</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кардинально отличается от доброжелательного указания на возможные или действительно допущенные ошибки в каком-то творчестве. </w:t>
      </w:r>
      <w:ins w:author="Владемир Девятов" w:id="13" w:date="2021-08-19T12:29:34Z">
        <w:r w:rsidDel="00000000" w:rsidR="00000000" w:rsidRPr="00000000">
          <w:rPr>
            <w:rtl w:val="0"/>
          </w:rPr>
        </w:r>
      </w:ins>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Александр Бойко" w:id="14" w:date="2021-08-24T20:07:22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У музыкантов есть такой последовательный образ деградации творческого начала. </w:delText>
        </w:r>
      </w:del>
      <w:ins w:author="Владемир Девятов" w:id="15" w:date="2021-08-19T12:29:43Z">
        <w:del w:author="Александр Бойко" w:id="14" w:date="2021-08-24T20:07:22Z">
          <w:commentRangeStart w: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Может </w:delText>
          </w:r>
        </w:del>
      </w:ins>
      <w:del w:author="Александр Бойко" w:id="14" w:date="2021-08-24T20:07:22Z">
        <w:commentRangeEnd w:id="6"/>
        <w:r w:rsidDel="00000000" w:rsidR="00000000" w:rsidRPr="00000000">
          <w:commentReference w:id="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Возможно, он н</w:delTex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е </w:delText>
        </w:r>
      </w:del>
      <w:ins w:author="Владемир Девятов" w:id="16" w:date="2021-08-19T12:29:46Z">
        <w:del w:author="Александр Бойко" w:id="14" w:date="2021-08-24T20:07:22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он не </w:delText>
          </w:r>
        </w:del>
      </w:ins>
      <w:del w:author="Александр Бойко" w:id="14" w:date="2021-08-24T20:07:22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очень </w:delText>
        </w:r>
      </w:del>
      <w:ins w:author="Владемир Девятов" w:id="17" w:date="2021-08-19T12:29:51Z">
        <w:del w:author="Александр Бойко" w:id="14" w:date="2021-08-24T20:07:22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корректный по отношению к музыкантам</w:delText>
          </w:r>
        </w:del>
      </w:ins>
      <w:del w:author="Александр Бойко" w:id="14" w:date="2021-08-24T20:07:22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правильный</w:delTex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но суть </w:delText>
        </w:r>
      </w:del>
      <w:ins w:author="Владемир Девятов" w:id="18" w:date="2021-08-19T12:30:06Z">
        <w:del w:author="Александр Бойко" w:id="14" w:date="2021-08-24T20:07:22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аналогии </w:delTex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должна быть</w:delText>
          </w:r>
        </w:del>
      </w:ins>
      <w:del w:author="Александр Бойко" w:id="14" w:date="2021-08-24T20:07:22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будет</w:delTex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ясна. </w:delText>
        </w:r>
      </w:del>
      <w:ins w:author="Владемир Девятов" w:id="19" w:date="2021-08-19T12:30:20Z">
        <w:del w:author="Александр Бойко" w:id="14" w:date="2021-08-24T20:07:22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П</w:delText>
          </w:r>
        </w:del>
      </w:ins>
      <w:del w:author="Александр Бойко" w:id="14" w:date="2021-08-24T20:07:22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А п</w:delTex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одобный специфический образ сформировался из-за определённых обстоятельств развития музыкальной среды с её субкультурой.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правах ан</w:t>
      </w:r>
      <w:r w:rsidDel="00000000" w:rsidR="00000000" w:rsidRPr="00000000">
        <w:rPr>
          <w:sz w:val="28"/>
          <w:szCs w:val="28"/>
          <w:rtl w:val="0"/>
        </w:rPr>
        <w:t xml:space="preserve">екдота:</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Кто такой исполнитель?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неудавшийся композитор.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кто такой теоретик?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неудавшийся исполнитель.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ins w:author="Владемир Девятов" w:id="20" w:date="2021-08-19T12:30:54Z"/>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кто такой критик?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неудавшийся теоретик. </w:t>
        <w:br w:type="textWrapping"/>
        <w:t xml:space="preserve">Можно продолжить эту последовательность и спросить: </w:t>
      </w:r>
      <w:ins w:author="Владемир Девятов" w:id="20" w:date="2021-08-19T12:30:54Z">
        <w:r w:rsidDel="00000000" w:rsidR="00000000" w:rsidRPr="00000000">
          <w:rPr>
            <w:rtl w:val="0"/>
          </w:rPr>
        </w:r>
      </w:ins>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кто такой критикан? И, следуя алгоритмике прошлых ответов, мы получим: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неудавшийся критик.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 есть вместо того, чтобы стремиться к развитию, человек под влиянием каких-то жизненных обстоятельств и из-за отсутствия силы воли </w:t>
      </w:r>
      <w:ins w:author="Владемир Девятов" w:id="21" w:date="2021-08-19T12:31:2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духа </w:t>
      </w:r>
      <w:ins w:author="Владемир Девятов" w:id="22" w:date="2021-08-19T12:31:23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аналогичн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ым ступенькам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скатывается </w:t>
      </w:r>
      <w:ins w:author="Владемир Девятов" w:id="23" w:date="2021-08-19T12:31:34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критиканство</w:t>
        </w:r>
      </w:ins>
      <w:del w:author="Владемир Девятов" w:id="23" w:date="2021-08-19T12:31:34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не туда</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author="Владемир Девятов" w:id="24" w:date="2021-08-19T12:31:42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это особенно заметно при взаимодействии умов с какой-то большой идеей.</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ins w:author="Владемир Девятов" w:id="26" w:date="2021-08-19T12:33:18Z"/>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Нужны ли исполнители чьих-то произведений, теоретики и критики? Конечно, нужны. Теоретическая база нужна, но не оторванная от практики, а идущая рука об руку с ней. А возможно ли появление развития теории, если нет критики? Нет, невозможно, иначе как, скажем, «замыленный глаз» обратит внимание на упущения, ошибки и иные дефекты? Все эти направления взаимно дополняют и неразрывно связаны между собой и составляют единое целое в творческом процессе познания и развития, но при одном НО. </w:t>
      </w:r>
      <w:ins w:author="Владемир Девятов" w:id="25" w:date="2021-08-19T12:33:12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w:t>
        </w:r>
      </w:ins>
      <w:del w:author="Владемир Девятов" w:id="25" w:date="2021-08-19T12:33:12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Э</w:delText>
        </w:r>
      </w:del>
      <w:ins w:author="Владемир Девятов" w:id="25" w:date="2021-08-19T12:33:12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 доброжелательное, безконфликтное взаимодействие всех участников процесса, объединённых общей большой целью или идеей. </w:t>
      </w:r>
      <w:ins w:author="Владемир Девятов" w:id="26" w:date="2021-08-19T12:33:18Z">
        <w:r w:rsidDel="00000000" w:rsidR="00000000" w:rsidRPr="00000000">
          <w:rPr>
            <w:rtl w:val="0"/>
          </w:rPr>
        </w:r>
      </w:ins>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чем в произведении «Мастер и Маргарита» занимался критик Латунский? Разве он был доброжелателен и объективен к произведению Мастера, разве он не создавал конфликтное напряжение там, где можно было бы обойтись без этого, разве он желал изначально улучшить произведение, проявлял искреннее стремление помочь автору, подсказать, как исправить, где, что… И разве мастер был один, кого подвергал подобной «критике» гражданин Латунский? </w:t>
      </w:r>
      <w:del w:author="Александр Бойко" w:id="27" w:date="2021-08-24T19:50: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Ну, мы все знаем, что там было в романе, поэтому выводы пусть каждый сделает сам.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Уже ясно, что «синдром Латунского» </w:t>
      </w:r>
      <w:ins w:author="Владемир Девятов" w:id="28" w:date="2021-08-19T12:34:2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del w:author="Владемир Девятов" w:id="28" w:date="2021-08-19T12:34:2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по сути, критиканство в его самых омерзительных и вредоносных проявлениях, ведущих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всегда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 непоправимому ущербу для всех участников процесса. Вопрос только – в отложенности этого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всегда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Стоит добавить, что критиканство за</w:t>
      </w:r>
      <w:ins w:author="Владемир Девятов" w:id="29" w:date="2021-08-19T12:34:52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w:t>
        </w:r>
        <w:r w:rsidDel="00000000" w:rsidR="00000000" w:rsidRPr="00000000">
          <w:rPr>
            <w:sz w:val="28"/>
            <w:szCs w:val="28"/>
            <w:rtl w:val="0"/>
          </w:rPr>
          <w:t xml:space="preserve">ую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вызывает спор, который всегда насыщен эмоциями, поэтому очень быстро порождает </w:t>
      </w:r>
      <w:r w:rsidDel="00000000" w:rsidR="00000000" w:rsidRPr="00000000">
        <w:rPr>
          <w:sz w:val="28"/>
          <w:szCs w:val="28"/>
          <w:rtl w:val="0"/>
        </w:rPr>
        <w:t xml:space="preserve">коллективное бессознательное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спора либо подключается через резонанс к уже существовавшим областям </w:t>
      </w:r>
      <w:r w:rsidDel="00000000" w:rsidR="00000000" w:rsidRPr="00000000">
        <w:rPr>
          <w:sz w:val="28"/>
          <w:szCs w:val="28"/>
          <w:rtl w:val="0"/>
        </w:rPr>
        <w:t xml:space="preserve">коллективного бессознательного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споров, построенны</w:t>
      </w:r>
      <w:r w:rsidDel="00000000" w:rsidR="00000000" w:rsidRPr="00000000">
        <w:rPr>
          <w:sz w:val="28"/>
          <w:szCs w:val="28"/>
          <w:rtl w:val="0"/>
        </w:rPr>
        <w:t xml:space="preserve">х на лжи противоборства любого дуализма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прививочник/антипрививочник, либерал/патриот, запутинец/антипутинец и пр. Подверженность влиянию такого бессознательного — это уже начальная стадия </w:t>
      </w:r>
      <w:ins w:author="Владемир Девятов" w:id="30" w:date="2021-08-19T12:36:22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психической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одержимости, которая может стать постоянной.</w:t>
      </w:r>
      <w:del w:author="Александр Бойко" w:id="31" w:date="2021-08-24T19:54:03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Это и есть один из путей к </w:delText>
        </w:r>
      </w:del>
      <w:ins w:author="Владемир Девятов" w:id="32" w:date="2021-08-19T12:36:46Z">
        <w:del w:author="Александр Бойко" w:id="31" w:date="2021-08-24T19:54:03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психическим проблемам</w:delText>
          </w:r>
        </w:del>
      </w:ins>
      <w:del w:author="Александр Бойко" w:id="31" w:date="2021-08-24T19:54:03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психо-троцкизму</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A8">
      <w:pPr>
        <w:spacing w:line="360" w:lineRule="auto"/>
        <w:ind w:firstLine="567"/>
        <w:jc w:val="both"/>
        <w:rPr>
          <w:color w:val="7030a0"/>
          <w:sz w:val="28"/>
          <w:szCs w:val="28"/>
        </w:rPr>
      </w:pPr>
      <w:r w:rsidDel="00000000" w:rsidR="00000000" w:rsidRPr="00000000">
        <w:rPr>
          <w:color w:val="7030a0"/>
          <w:sz w:val="28"/>
          <w:szCs w:val="28"/>
          <w:rtl w:val="0"/>
        </w:rPr>
        <w:t xml:space="preserve">Настоящая критика — это всегда проект будущего: как бы стоило сделать, исправить, улучшить. Критиканство же — это всегда базар, цель которого пережечь как можно больше эмоций, без цели как-то</w:t>
      </w:r>
      <w:del w:author="Александр Бойко" w:id="33" w:date="2021-08-24T19:56:39Z">
        <w:commentRangeStart w:id="7"/>
        <w:r w:rsidDel="00000000" w:rsidR="00000000" w:rsidRPr="00000000">
          <w:rPr>
            <w:color w:val="7030a0"/>
            <w:sz w:val="28"/>
            <w:szCs w:val="28"/>
            <w:rtl w:val="0"/>
          </w:rPr>
          <w:delText xml:space="preserve"> улучшить</w:delText>
        </w:r>
      </w:del>
      <w:commentRangeEnd w:id="7"/>
      <w:r w:rsidDel="00000000" w:rsidR="00000000" w:rsidRPr="00000000">
        <w:commentReference w:id="7"/>
      </w:r>
      <w:r w:rsidDel="00000000" w:rsidR="00000000" w:rsidRPr="00000000">
        <w:rPr>
          <w:color w:val="7030a0"/>
          <w:sz w:val="28"/>
          <w:szCs w:val="28"/>
          <w:rtl w:val="0"/>
        </w:rPr>
        <w:t xml:space="preserve">, исправить</w:t>
      </w:r>
      <w:ins w:author="Александр Бойко" w:id="34" w:date="2021-08-24T19:56:55Z">
        <w:r w:rsidDel="00000000" w:rsidR="00000000" w:rsidRPr="00000000">
          <w:rPr>
            <w:color w:val="7030a0"/>
            <w:sz w:val="28"/>
            <w:szCs w:val="28"/>
            <w:rtl w:val="0"/>
          </w:rPr>
          <w:t xml:space="preserve">,</w:t>
        </w:r>
      </w:ins>
      <w:del w:author="Александр Бойко" w:id="34" w:date="2021-08-24T19:56:55Z">
        <w:r w:rsidDel="00000000" w:rsidR="00000000" w:rsidRPr="00000000">
          <w:rPr>
            <w:color w:val="7030a0"/>
            <w:sz w:val="28"/>
            <w:szCs w:val="28"/>
            <w:rtl w:val="0"/>
          </w:rPr>
          <w:delText xml:space="preserve"> и</w:delText>
        </w:r>
      </w:del>
      <w:ins w:author="Александр Бойко" w:id="34" w:date="2021-08-24T19:56:55Z">
        <w:r w:rsidDel="00000000" w:rsidR="00000000" w:rsidRPr="00000000">
          <w:rPr>
            <w:color w:val="7030a0"/>
            <w:sz w:val="28"/>
            <w:szCs w:val="28"/>
            <w:rtl w:val="0"/>
          </w:rPr>
          <w:t xml:space="preserve"> улучшить</w:t>
        </w:r>
      </w:ins>
      <w:r w:rsidDel="00000000" w:rsidR="00000000" w:rsidRPr="00000000">
        <w:rPr>
          <w:color w:val="7030a0"/>
          <w:sz w:val="28"/>
          <w:szCs w:val="28"/>
          <w:rtl w:val="0"/>
        </w:rPr>
        <w:t xml:space="preserve"> </w:t>
      </w:r>
      <w:del w:author="Александр Бойко" w:id="35" w:date="2021-08-24T19:56:46Z">
        <w:r w:rsidDel="00000000" w:rsidR="00000000" w:rsidRPr="00000000">
          <w:rPr>
            <w:color w:val="7030a0"/>
            <w:sz w:val="28"/>
            <w:szCs w:val="28"/>
            <w:rtl w:val="0"/>
          </w:rPr>
          <w:delText xml:space="preserve">развить </w:delText>
        </w:r>
      </w:del>
      <w:r w:rsidDel="00000000" w:rsidR="00000000" w:rsidRPr="00000000">
        <w:rPr>
          <w:color w:val="7030a0"/>
          <w:sz w:val="28"/>
          <w:szCs w:val="28"/>
          <w:rtl w:val="0"/>
        </w:rPr>
        <w:t xml:space="preserve">то, что подвергается критиканству.</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sz w:val="28"/>
          <w:szCs w:val="28"/>
        </w:rPr>
      </w:pPr>
      <w:r w:rsidDel="00000000" w:rsidR="00000000" w:rsidRPr="00000000">
        <w:rPr>
          <w:sz w:val="28"/>
          <w:szCs w:val="28"/>
          <w:rtl w:val="0"/>
        </w:rPr>
        <w:t xml:space="preserve">Настоящая критика не может быть несправедливой, поскольку она нацелена на помощь и улучшение, содержит в себе будущее развитие событий. Критиканство же всегда воспринимается как несправедливость, даже если отталкивается от действительной, существенной ошибки, поскольку не имеет цели помощи</w:t>
      </w:r>
      <w:del w:author="Александр Бойко" w:id="36" w:date="2021-08-24T19:59:50Z">
        <w:commentRangeStart w:id="8"/>
        <w:r w:rsidDel="00000000" w:rsidR="00000000" w:rsidRPr="00000000">
          <w:rPr>
            <w:sz w:val="28"/>
            <w:szCs w:val="28"/>
            <w:rtl w:val="0"/>
          </w:rPr>
          <w:delText xml:space="preserve">, только «поживиться эмоциями за чужой счёт»</w:delText>
        </w:r>
      </w:del>
      <w:commentRangeEnd w:id="8"/>
      <w:r w:rsidDel="00000000" w:rsidR="00000000" w:rsidRPr="00000000">
        <w:commentReference w:id="8"/>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Критиканство имеет свои корни в Эго-центризме (Я-центризме в нашей терминологии), когда хочется за счёт критики выпятить своё Я (эго) и что-то кому-то доказать (в основном, что я вот тоже такой хороший и меня тоже надо заметить, отметить и поощрить, а вообще посмотрите, что я лучше вас и гораздо умнее!).</w:t>
      </w:r>
    </w:p>
    <w:p w:rsidR="00000000" w:rsidDel="00000000" w:rsidP="00000000" w:rsidRDefault="00000000" w:rsidRPr="00000000" w14:paraId="000000AB">
      <w:pPr>
        <w:pStyle w:val="Heading2"/>
        <w:spacing w:line="360" w:lineRule="auto"/>
        <w:ind w:firstLine="567"/>
        <w:jc w:val="both"/>
        <w:rPr>
          <w:sz w:val="28"/>
          <w:szCs w:val="28"/>
        </w:rPr>
      </w:pPr>
      <w:bookmarkStart w:colFirst="0" w:colLast="0" w:name="_quzq52b5kfxz" w:id="10"/>
      <w:bookmarkEnd w:id="10"/>
      <w:r w:rsidDel="00000000" w:rsidR="00000000" w:rsidRPr="00000000">
        <w:rPr>
          <w:rtl w:val="0"/>
        </w:rPr>
        <w:t xml:space="preserve">Я-центризм</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Перейдём к Я-центризму. Одно из зарождений </w:t>
      </w:r>
      <w:ins w:author="Владемир Девятов" w:id="37" w:date="2021-08-19T12:42:15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-центризма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Я-центризма</w:t>
      </w:r>
      <w:ins w:author="Владемир Девятов" w:id="38" w:date="2021-08-19T12:42:24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это </w:t>
      </w:r>
      <w:del w:author="Александр Бойко" w:id="39" w:date="2021-08-24T20:14:11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излишнее,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чрезмерное поощрение каких-то благих начинаний. </w:t>
      </w:r>
      <w:ins w:author="Владемир Девятов" w:id="40" w:date="2021-08-19T12:41:55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Например,</w:t>
        </w:r>
      </w:ins>
      <w:del w:author="Владемир Девятов" w:id="40" w:date="2021-08-19T12:41:55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Это как</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похвалить ребёнка за то, что он научился держать ложку не только в первый и несколько последующих за ним раз, дабы поддержать и закрепить его новый навык, а продолжать восхвалять это вполне себе обыденное достижение каждые последующие разы</w:t>
      </w:r>
      <w:del w:author="Александр Бойко" w:id="41" w:date="2021-08-24T20:10:12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мол, какой ты молодец опять и опять</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Излишнее выпячивание и поощрение</w:t>
      </w:r>
      <w:ins w:author="Владемир Девятов" w:id="42" w:date="2021-08-19T12:42:08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его </w:t>
        </w:r>
      </w:ins>
      <w:del w:author="Владемир Девятов" w:id="42" w:date="2021-08-19T12:42:08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эго ведёт к тому, что появляется некая </w:t>
      </w:r>
      <w:del w:author="Александр Бойко" w:id="43" w:date="2021-08-24T20:10:41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наркоманская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зависимость от похвалы и концентраци</w:t>
      </w:r>
      <w:r w:rsidDel="00000000" w:rsidR="00000000" w:rsidRPr="00000000">
        <w:rPr>
          <w:sz w:val="28"/>
          <w:szCs w:val="28"/>
          <w:rtl w:val="0"/>
        </w:rPr>
        <w:t xml:space="preserve">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себе любимом в ущерб всему – окружающим, делу, да и себе любимому. И как в случае с расчёсыванием раны, когда она не заживает, продолжает зудеть и чесаться, пока рану не оставят в покое, так и в случае с раздутым эго – надо перестать «чесаться». Но ведь зудит, вошло в привычку и хочется почесать! И что с этим делать?</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Вот это – «что с этим делать»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один из неразрешённых вопросов нашего общества не потому, что мы не знаем, что делать и кто виноват (знаем!), а потому, что, пребывая в крайней степени запущенности болезни своего эго, мы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 желаем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что-либо менять в себе, не хватает понимания и признания, что больны, не хватает воли, когда поняли и даже признали факт болезни. Не хватает взрослости, зрелости. Потому что только дети, сталкиваясь с чем-то тяжко преодолимым, бросают начатое и не доводят дело до конца, не понимая долгосрочных последствий подобного бросания. Другая из важнейших причин запущенности нашей болезни – это отсутствие Любви и Товарищества. И в этом тоже нет ничего нового,</w:t>
      </w:r>
      <w:del w:author="Александр Бойко" w:id="44" w:date="2021-08-24T20:15:51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некоего откровения</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del w:author="Александр Бойко" w:id="45" w:date="2021-08-24T20:14:28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Уже всё сказано, пережёвано, в рот положено. И </w:delText>
        </w:r>
      </w:del>
      <w:ins w:author="Александр Бойко" w:id="45" w:date="2021-08-24T20:14:28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опять же вопрос: «Что с этим делать»?</w:t>
      </w:r>
      <w:r w:rsidDel="00000000" w:rsidR="00000000" w:rsidRPr="00000000">
        <w:rPr>
          <w:rtl w:val="0"/>
        </w:rPr>
      </w:r>
    </w:p>
    <w:p w:rsidR="00000000" w:rsidDel="00000000" w:rsidP="00000000" w:rsidRDefault="00000000" w:rsidRPr="00000000" w14:paraId="000000AE">
      <w:pPr>
        <w:pStyle w:val="Heading2"/>
        <w:spacing w:line="360" w:lineRule="auto"/>
        <w:ind w:firstLine="567"/>
        <w:jc w:val="both"/>
        <w:rPr>
          <w:sz w:val="28"/>
          <w:szCs w:val="28"/>
        </w:rPr>
      </w:pPr>
      <w:bookmarkStart w:colFirst="0" w:colLast="0" w:name="_ru2cz6ew8s15" w:id="11"/>
      <w:bookmarkEnd w:id="11"/>
      <w:r w:rsidDel="00000000" w:rsidR="00000000" w:rsidRPr="00000000">
        <w:rPr>
          <w:rtl w:val="0"/>
        </w:rPr>
        <w:t xml:space="preserve">Психо-троцкизм</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ins w:author="Владемир Девятов" w:id="54" w:date="2021-08-19T12:49:31Z"/>
          <w:rFonts w:ascii="Times New Roman" w:cs="Times New Roman" w:eastAsia="Times New Roman" w:hAnsi="Times New Roman"/>
          <w:b w:val="0"/>
          <w:i w:val="0"/>
          <w:smallCaps w:val="0"/>
          <w:strike w:val="0"/>
          <w:color w:val="000000"/>
          <w:sz w:val="28"/>
          <w:szCs w:val="28"/>
          <w:u w:val="none"/>
          <w:shd w:fill="auto" w:val="clear"/>
          <w:vertAlign w:val="baseline"/>
        </w:rPr>
      </w:pPr>
      <w:commentRangeStart w:id="9"/>
      <w:commentRangeStart w: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общем,</w:t>
      </w:r>
      <w:commentRangeEnd w:id="9"/>
      <w:r w:rsidDel="00000000" w:rsidR="00000000" w:rsidRPr="00000000">
        <w:commentReference w:id="9"/>
      </w:r>
      <w:commentRangeEnd w:id="10"/>
      <w:r w:rsidDel="00000000" w:rsidR="00000000" w:rsidRPr="00000000">
        <w:commentReference w:id="1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«синдром Латунского», и </w:t>
      </w:r>
      <w:ins w:author="Владемир Девятов" w:id="46" w:date="2021-08-19T12:44:35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эго-центризм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Я-центризм</w:t>
      </w:r>
      <w:ins w:author="Владемир Девятов" w:id="47" w:date="2021-08-19T12:44:4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наряду с другими </w:t>
      </w:r>
      <w:ins w:author="Владемир Девятов" w:id="48" w:date="2021-08-19T12:44:5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особенностями </w:t>
        </w:r>
      </w:ins>
      <w:del w:author="Владемир Девятов" w:id="48" w:date="2021-08-19T12:44:5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причинами</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Владемир Девятов" w:id="49" w:date="2021-08-19T12:44:57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могут сопутствовать и усугублять </w:t>
        </w:r>
      </w:ins>
      <w:del w:author="Владемир Девятов" w:id="49" w:date="2021-08-19T12:44:57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приводят нас к </w:delText>
        </w:r>
      </w:del>
      <w:ins w:author="Владемир Девятов" w:id="49" w:date="2021-08-19T12:44:57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w:t>
      </w:r>
      <w:del w:author="Владемир Девятов" w:id="50" w:date="2021-08-19T12:45:14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му</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что принято называть психо-троцкизмом. </w:t>
      </w:r>
      <w:del w:author="Владемир Девятов" w:id="51" w:date="2021-08-19T12:55:20Z">
        <w:commentRangeStart w: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И эта напасть, как огромный магнит, притягивает всё новые и новые жертвы, усиливая свой потенциал с каждым новым пострадавшим. </w:delText>
        </w:r>
      </w:del>
      <w:commentRangeEnd w:id="11"/>
      <w:r w:rsidDel="00000000" w:rsidR="00000000" w:rsidRPr="00000000">
        <w:commentReference w:id="1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 в той или иной мере страдает </w:t>
      </w:r>
      <w:ins w:author="Владемир Девятов" w:id="52" w:date="2021-08-19T12:48:43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достаточная</w:t>
        </w:r>
      </w:ins>
      <w:del w:author="Владемир Девятов" w:id="52" w:date="2021-08-19T12:48:43Z">
        <w:commentRangeStart w:id="12"/>
        <w:commentRangeStart w:id="1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большая</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часть нашего общества</w:t>
      </w:r>
      <w:commentRangeEnd w:id="12"/>
      <w:r w:rsidDel="00000000" w:rsidR="00000000" w:rsidRPr="00000000">
        <w:commentReference w:id="12"/>
      </w:r>
      <w:commentRangeEnd w:id="13"/>
      <w:r w:rsidDel="00000000" w:rsidR="00000000" w:rsidRPr="00000000">
        <w:commentReference w:id="1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 психо-троцкизм – это не приговор, а диагноз</w:t>
      </w:r>
      <w:ins w:author="Владемир Девятов" w:id="53" w:date="2021-08-19T12:49:1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срод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 психическому расстройству, только в отношении </w:t>
        </w:r>
        <w:commentRangeStart w:id="1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коллективной психики</w:t>
        </w:r>
      </w:ins>
      <w:commentRangeEnd w:id="14"/>
      <w:r w:rsidDel="00000000" w:rsidR="00000000" w:rsidRPr="00000000">
        <w:commentReference w:id="1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author="Владемир Девятов" w:id="54" w:date="2021-08-19T12:49:31Z">
        <w:r w:rsidDel="00000000" w:rsidR="00000000" w:rsidRPr="00000000">
          <w:rPr>
            <w:rtl w:val="0"/>
          </w:rPr>
        </w:r>
      </w:ins>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ins w:author="Владемир Девятов" w:id="54" w:date="2021-08-19T12:49:31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54" w:date="2021-08-19T12:49:31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Ключевой особенностью псих-троцкизма является конфликт между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индивидуальным сознанием и бессознательным. Причём бессознательным, как своим личным, так и коллективным, порождаемым всеми псих-троцкистами в совокупности. Причём лично индивид может быть очень благонамерен, а вот коллективная деятельность будет приносить иные плоды.</w:t>
        </w:r>
      </w:ins>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ins w:author="Владемир Девятов" w:id="54" w:date="2021-08-19T12:49:31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54" w:date="2021-08-19T12:49:31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Можно сказать так, что конфликт между сознанием и своим бессознательным</w:t>
        </w:r>
      </w:ins>
      <w:ins w:author="Александр Бойко" w:id="55" w:date="2021-08-24T20:19:14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который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свойственен в разной мере в нашем обществе всем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ins w:author="Владемир Девятов" w:id="54" w:date="2021-08-19T12:49:31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это открытая возможность включения индивида в коллективную психику психтроцкизма. </w:t>
        </w:r>
      </w:ins>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ins w:author="Владемир Девятов" w:id="54" w:date="2021-08-19T12:49:31Z"/>
          <w:del w:author="Александр Бойко" w:id="56" w:date="2021-08-24T20:19:51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54" w:date="2021-08-19T12:49:31Z">
        <w:del w:author="Александр Бойко" w:id="56" w:date="2021-08-24T20:19:51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Важно понять, что конфликт между сознанием и бессознательным свойственен в разной мере в нашем обществе всем.</w:delText>
          </w:r>
        </w:del>
      </w:ins>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Change w:author="Владемир Девятов" w:id="57" w:date="2021-08-19T12:49:31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
      <w:ins w:author="Владемир Девятов" w:id="54" w:date="2021-08-19T12:49:31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Можно ли разрешить этот конфликт? </w:t>
        </w:r>
      </w:ins>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ins w:author="Владемир Девятов" w:id="58" w:date="2021-08-19T13:13:47Z"/>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Было бы желание излечиться, а возможность появится. </w:t>
      </w:r>
      <w:ins w:author="Владемир Девятов" w:id="58" w:date="2021-08-19T13:13:47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Проблема в том, что если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например, алкоголик может осознать, что он алкоголик в процессе взаимодействия с другими людьми, то </w:t>
        </w:r>
        <w:commentRangeStart w:id="1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может осознать себя коллективная психика? Никак. </w:t>
        </w:r>
        <w:commentRangeEnd w:id="15"/>
        <w:r w:rsidDel="00000000" w:rsidR="00000000" w:rsidRPr="00000000">
          <w:commentReference w:id="15"/>
        </w:r>
        <w:r w:rsidDel="00000000" w:rsidR="00000000" w:rsidRPr="00000000">
          <w:rPr>
            <w:rtl w:val="0"/>
          </w:rPr>
        </w:r>
      </w:ins>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ins w:author="Владемир Девятов" w:id="58" w:date="2021-08-19T13:13:47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58" w:date="2021-08-19T13:13:47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что делать на индивидуальном уровне, если нравственная база псих-троцкизма: «Я лучше, чем они, и потому Я имею право, а они должны…»? </w:t>
        </w:r>
      </w:ins>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ins w:author="Владемир Девятов" w:id="58" w:date="2021-08-19T13:13:47Z"/>
          <w:del w:author="Владемир Девятов" w:id="58" w:date="2021-08-19T13:13:47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58" w:date="2021-08-19T13:13:47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Услышит ли индивид увещевания ему? Пойдёт ли по пути подобному тому, по которому идут алкоголики, что начинается со слов:</w:t>
        </w:r>
        <w:del w:author="Владемир Девятов" w:id="58" w:date="2021-08-19T13:13:47Z">
          <w:r w:rsidDel="00000000" w:rsidR="00000000" w:rsidRPr="00000000">
            <w:rPr>
              <w:rtl w:val="0"/>
            </w:rPr>
          </w:r>
        </w:del>
      </w:ins>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ins w:author="Владемир Девятов" w:id="61" w:date="2021-08-19T13:17:34Z"/>
          <w:rFonts w:ascii="Times New Roman" w:cs="Times New Roman" w:eastAsia="Times New Roman" w:hAnsi="Times New Roman"/>
          <w:b w:val="0"/>
          <w:i w:val="0"/>
          <w:smallCaps w:val="0"/>
          <w:strike w:val="0"/>
          <w:color w:val="000000"/>
          <w:sz w:val="28"/>
          <w:szCs w:val="28"/>
          <w:u w:val="none"/>
          <w:shd w:fill="auto" w:val="clear"/>
          <w:vertAlign w:val="baseline"/>
        </w:rPr>
      </w:pPr>
      <w:del w:author="Владемир Девятов" w:id="58" w:date="2021-08-19T13:13:47Z">
        <w:commentRangeStart w:id="1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Как появляется возможность избавиться от алкоголизма у алкоголиков. </w:delText>
        </w:r>
        <w:commentRangeEnd w:id="16"/>
        <w:r w:rsidDel="00000000" w:rsidR="00000000" w:rsidRPr="00000000">
          <w:commentReference w:id="1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И для многих этот путь начинается со слов – </w:delText>
        </w:r>
      </w:del>
      <w:ins w:author="Владемир Девятов" w:id="58" w:date="2021-08-19T13:13:47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w:t>
        </w:r>
      </w:ins>
      <w:del w:author="Владемир Девятов" w:id="58" w:date="2021-08-19T13:13:47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з</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дравствуйте, меня зовут так-то, я алкоголик</w:t>
      </w:r>
      <w:ins w:author="Владемир Девятов" w:id="59" w:date="2021-08-19T13:17:1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Владемир Девятов" w:id="60" w:date="2021-08-19T13:17:1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Ведь</w:t>
        </w:r>
      </w:ins>
      <w:del w:author="Владемир Девятов" w:id="60" w:date="2021-08-19T13:17:1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И</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произносят такие слова в кругу таких же пострадавших</w:t>
      </w:r>
      <w:ins w:author="Владемир Девятов" w:id="61" w:date="2021-08-19T13:17:34Z">
        <w:commentRangeStart w:id="1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коголиков. А в отношении псих-троцкистов, если лечить их общими собраниями, то это всё равно, что запереть алкоголика с бутылкой и увещевать его: «Смотри, но не пей!». </w:t>
        </w:r>
      </w:ins>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ins w:author="Владемир Девятов" w:id="61" w:date="2021-08-19T13:17:34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61" w:date="2021-08-19T13:17:34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Психтроцкизм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как явление коллективной психики работает и проявляется именно в дискуссиях, он там «живёт» и там его алгоритмика может бессознательно поддерживаться множеством психтроцкистов. </w:t>
        </w:r>
      </w:ins>
      <w:ins w:author="Александр Бойко" w:id="62" w:date="2021-08-24T20:32:48Z">
        <w:commentRangeEnd w:id="17"/>
        <w:r w:rsidDel="00000000" w:rsidR="00000000" w:rsidRPr="00000000">
          <w:commentReference w:id="1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получая подпитку от участия в такого рода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дискуссиях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психтроцкисты могут использовать различные формы (участие в чатах в сети или на форумах: «за всё хорошее, против всего плохого») и даже создавать структуры (например, «аналитические центры») для зацикливания получения этой подпитки, уходя уже коллективно и с постоянной периодичностью в интеллектуальный «запой».</w:t>
        </w:r>
      </w:ins>
      <w:ins w:author="Владемир Девятов" w:id="61" w:date="2021-08-19T13:17:34Z">
        <w:r w:rsidDel="00000000" w:rsidR="00000000" w:rsidRPr="00000000">
          <w:rPr>
            <w:rtl w:val="0"/>
          </w:rPr>
        </w:r>
      </w:ins>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ins w:author="Владемир Девятов" w:id="61" w:date="2021-08-19T13:17:34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61" w:date="2021-08-19T13:17:34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 есть </w:t>
        </w:r>
        <w:commentRangeStart w:id="1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 «Собраний анонимных психтроцкистов» не будет работать</w:t>
        </w:r>
        <w:commentRangeEnd w:id="18"/>
        <w:r w:rsidDel="00000000" w:rsidR="00000000" w:rsidRPr="00000000">
          <w:commentReference w:id="1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ними, более того это может способствовать тому, что психтроцкизм будет на таких сборищах торжествовать. </w:t>
        </w:r>
      </w:ins>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ins w:author="Владемир Девятов" w:id="63" w:date="2021-08-19T13:17:52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61" w:date="2021-08-19T13:17:34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del w:author="Владемир Девятов" w:id="63" w:date="2021-08-19T13:17:52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что делает людей уже неким объединяющим началом, где одна беда на всех и избавление от этой беды тоже одно на всех.</w:delText>
        </w:r>
      </w:del>
      <w:ins w:author="Владемир Девятов" w:id="63" w:date="2021-08-19T13:17:52Z">
        <w:r w:rsidDel="00000000" w:rsidR="00000000" w:rsidRPr="00000000">
          <w:rPr>
            <w:rtl w:val="0"/>
          </w:rPr>
        </w:r>
      </w:ins>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ins w:author="Владемир Девятов" w:id="63" w:date="2021-08-19T13:17:52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63" w:date="2021-08-19T13:17:52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Проблема в том, что равноправные </w:t>
        </w:r>
        <w:commentRangeStart w:id="1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отношения с троцкизмом и троцкистами персонально на уровне интеллектуальной дискуссии, аргументов и контраргументов — бесплодны и опасны</w:t>
        </w:r>
        <w:del w:author="Александр Бойко" w:id="64" w:date="2021-08-24T20:50:19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для тех, кто не видит его реальной подоплёки</w:delText>
          </w:r>
          <w:commentRangeEnd w:id="19"/>
          <w:r w:rsidDel="00000000" w:rsidR="00000000" w:rsidRPr="00000000">
            <w:commentReference w:id="19"/>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не зависящей от облекающей её идеологии</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Такого рода особенности психтроцкизма</w:t>
        </w:r>
        <w:del w:author="Александр Бойко" w:id="65" w:date="2021-08-24T20:48:42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в исторически широком смысле этого слова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приводят к тому, что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отношения людей и психтроцкизма лежат вне области конструктивных дискуссий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коллективного «мозгового штурма» каких-то проблем и прочей определённо целесообразной человеческой деятельности. </w:t>
        </w:r>
      </w:ins>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ins w:author="Владемир Девятов" w:id="63" w:date="2021-08-19T13:17:52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63" w:date="2021-08-19T13:17:52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отношения с психтроцкизмом и психтроцкистами выпадают и из области этики и нравственности человеческих отношений, и если в этом случае они не укладываются в возможности психиатрии и душевного целительства, то они переходят в область практической социальной гигиены.</w:t>
        </w:r>
      </w:ins>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sz w:val="28"/>
          <w:szCs w:val="28"/>
          <w:rPrChange w:author="Владемир Девятов" w:id="66" w:date="2021-08-19T13:17:52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ins w:author="Владемир Девятов" w:id="67" w:date="2021-08-19T12:56:54Z"/>
          <w:rFonts w:ascii="Times New Roman" w:cs="Times New Roman" w:eastAsia="Times New Roman" w:hAnsi="Times New Roman"/>
          <w:b w:val="0"/>
          <w:i w:val="0"/>
          <w:smallCaps w:val="0"/>
          <w:strike w:val="0"/>
          <w:color w:val="000000"/>
          <w:sz w:val="28"/>
          <w:szCs w:val="28"/>
          <w:u w:val="none"/>
          <w:shd w:fill="auto" w:val="clear"/>
          <w:vertAlign w:val="baseline"/>
        </w:rPr>
      </w:pPr>
      <w:del w:author="Владемир Девятов" w:id="67" w:date="2021-08-19T12:56:54Z">
        <w:commentRangeStart w:id="2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Если продолжить аналогию с алкоголизмом, то </w:delTex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delText xml:space="preserve">психо-троцкизм – это запой</w:delTex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Такой длительный, убивающий и разрушающий вокруг себя всё запой. А Я-центризм, «синдром Латунского» и другие пути к психо-троцкизму – это переходные состояния психики к психо-троцкизму такие же, как бутылка вина на день рождения, подарочный коньяк коллеге, выпитый в итоге совместно, ящик водки с друзьями в бане, являющимися переходными состояниями от культуро-питейного состояния к запоям. </w:delText>
        </w:r>
      </w:del>
      <w:ins w:author="Владемир Девятов" w:id="67" w:date="2021-08-19T12:56:54Z">
        <w:commentRangeEnd w:id="20"/>
        <w:r w:rsidDel="00000000" w:rsidR="00000000" w:rsidRPr="00000000">
          <w:commentReference w:id="20"/>
        </w:r>
        <w:r w:rsidDel="00000000" w:rsidR="00000000" w:rsidRPr="00000000">
          <w:rPr>
            <w:rtl w:val="0"/>
          </w:rPr>
        </w:r>
      </w:ins>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ins w:author="Владемир Девятов" w:id="67" w:date="2021-08-19T12:56:54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67" w:date="2021-08-19T12:56:54Z">
        <w:r w:rsidDel="00000000" w:rsidR="00000000" w:rsidRPr="00000000">
          <w:rPr>
            <w:rtl w:val="0"/>
          </w:rPr>
        </w:r>
      </w:ins>
    </w:p>
    <w:p w:rsidR="00000000" w:rsidDel="00000000" w:rsidP="00000000" w:rsidRDefault="00000000" w:rsidRPr="00000000" w14:paraId="000000C0">
      <w:pPr>
        <w:spacing w:line="360" w:lineRule="auto"/>
        <w:ind w:firstLine="567"/>
        <w:jc w:val="both"/>
        <w:rPr>
          <w:ins w:author="Владемир Девятов" w:id="67" w:date="2021-08-19T12:56:54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67" w:date="2021-08-19T12:56:54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разграничить рассматриваемые нами явления коллективной психической деятельности:</w:t>
        </w:r>
      </w:ins>
    </w:p>
    <w:p w:rsidR="00000000" w:rsidDel="00000000" w:rsidP="00000000" w:rsidRDefault="00000000" w:rsidRPr="00000000" w14:paraId="000000C1">
      <w:pPr>
        <w:spacing w:line="360" w:lineRule="auto"/>
        <w:ind w:firstLine="567"/>
        <w:jc w:val="both"/>
        <w:rPr>
          <w:ins w:author="Владемир Девятов" w:id="67" w:date="2021-08-19T12:56:54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67" w:date="2021-08-19T12:56:54Z">
        <w:r w:rsidDel="00000000" w:rsidR="00000000" w:rsidRPr="00000000">
          <w:rPr>
            <w:rtl w:val="0"/>
          </w:rPr>
        </w:r>
      </w:ins>
    </w:p>
    <w:p w:rsidR="00000000" w:rsidDel="00000000" w:rsidP="00000000" w:rsidRDefault="00000000" w:rsidRPr="00000000" w14:paraId="000000C2">
      <w:pPr>
        <w:spacing w:line="360" w:lineRule="auto"/>
        <w:ind w:firstLine="567"/>
        <w:jc w:val="both"/>
        <w:rPr>
          <w:ins w:author="Владемир Девятов" w:id="67" w:date="2021-08-19T12:56:54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67" w:date="2021-08-19T12:56:54Z">
        <w:commentRangeStart w:id="2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Я-центризм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это то, к</w:t>
        </w:r>
        <w:commentRangeEnd w:id="21"/>
        <w:r w:rsidDel="00000000" w:rsidR="00000000" w:rsidRPr="00000000">
          <w:commentReference w:id="2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аким образом строится мировоззрение индивида: от себя любимого — личное «Я» является начальной точкой мировозззрения (ему в противовес выступает — бого-начальное мировоззрение, когда начало координат уводится максимально далеко от личного «Я» индивида, в пределе — в надмирную реальность).</w:t>
        </w:r>
      </w:ins>
    </w:p>
    <w:p w:rsidR="00000000" w:rsidDel="00000000" w:rsidP="00000000" w:rsidRDefault="00000000" w:rsidRPr="00000000" w14:paraId="000000C3">
      <w:pPr>
        <w:spacing w:line="360" w:lineRule="auto"/>
        <w:ind w:firstLine="567"/>
        <w:jc w:val="both"/>
        <w:rPr>
          <w:ins w:author="Владемир Девятов" w:id="67" w:date="2021-08-19T12:56:54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67" w:date="2021-08-19T12:56:54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 аналогично тому, как вы ходите по музею с видом из глаз и изучаете каждую комнату не имея представления о всём здании, либо ходите, имея в наличии карту музея с какой-то высоты.</w:t>
        </w:r>
      </w:ins>
    </w:p>
    <w:p w:rsidR="00000000" w:rsidDel="00000000" w:rsidP="00000000" w:rsidRDefault="00000000" w:rsidRPr="00000000" w14:paraId="000000C4">
      <w:pPr>
        <w:spacing w:line="360" w:lineRule="auto"/>
        <w:ind w:firstLine="567"/>
        <w:jc w:val="both"/>
        <w:rPr>
          <w:ins w:author="Владемир Девятов" w:id="67" w:date="2021-08-19T12:56:54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67" w:date="2021-08-19T12:56:54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Я-центризм может сопутствовать псих-троцкизму, поскольку нравственное мерило у псих-троцкизма такое:</w:t>
        </w:r>
      </w:ins>
    </w:p>
    <w:p w:rsidR="00000000" w:rsidDel="00000000" w:rsidP="00000000" w:rsidRDefault="00000000" w:rsidRPr="00000000" w14:paraId="000000C5">
      <w:pPr>
        <w:spacing w:line="360" w:lineRule="auto"/>
        <w:ind w:firstLine="567"/>
        <w:jc w:val="both"/>
        <w:rPr>
          <w:ins w:author="Владемир Девятов" w:id="67" w:date="2021-08-19T12:56:54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67" w:date="2021-08-19T12:56:54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лучше, чем они, и потому Я имею право, а они должны…»</w:t>
        </w:r>
      </w:ins>
    </w:p>
    <w:p w:rsidR="00000000" w:rsidDel="00000000" w:rsidP="00000000" w:rsidRDefault="00000000" w:rsidRPr="00000000" w14:paraId="000000C6">
      <w:pPr>
        <w:spacing w:line="360" w:lineRule="auto"/>
        <w:ind w:firstLine="567"/>
        <w:jc w:val="both"/>
        <w:rPr>
          <w:ins w:author="Владемир Девятов" w:id="67" w:date="2021-08-19T12:56:54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67" w:date="2021-08-19T12:56:54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одно не следует из другого. Индивид может иметь представление о Боге и строить мировоззрение от него, но соучаствовать в коллективной психике псих-троцкистов.</w:t>
        </w:r>
      </w:ins>
    </w:p>
    <w:p w:rsidR="00000000" w:rsidDel="00000000" w:rsidP="00000000" w:rsidRDefault="00000000" w:rsidRPr="00000000" w14:paraId="000000C7">
      <w:pPr>
        <w:spacing w:line="360" w:lineRule="auto"/>
        <w:ind w:firstLine="567"/>
        <w:jc w:val="both"/>
        <w:rPr>
          <w:ins w:author="Владемир Девятов" w:id="67" w:date="2021-08-19T12:56:54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67" w:date="2021-08-19T12:56:54Z">
        <w:r w:rsidDel="00000000" w:rsidR="00000000" w:rsidRPr="00000000">
          <w:rPr>
            <w:rtl w:val="0"/>
          </w:rPr>
        </w:r>
      </w:ins>
    </w:p>
    <w:p w:rsidR="00000000" w:rsidDel="00000000" w:rsidP="00000000" w:rsidRDefault="00000000" w:rsidRPr="00000000" w14:paraId="000000C8">
      <w:pPr>
        <w:spacing w:line="360" w:lineRule="auto"/>
        <w:ind w:firstLine="567"/>
        <w:jc w:val="both"/>
        <w:rPr>
          <w:ins w:author="Владемир Девятов" w:id="67" w:date="2021-08-19T12:56:54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67" w:date="2021-08-19T12:56:54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Синдром Латунского (критиканство)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это то, как человек обрабатывает окружающую информацию, </w:t>
        </w:r>
        <w:commentRangeStart w:id="2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даёт обратную связь другим и что он даёт в качестве обратной связи. </w:t>
        </w:r>
        <w:commentRangeEnd w:id="22"/>
        <w:r w:rsidDel="00000000" w:rsidR="00000000" w:rsidRPr="00000000">
          <w:commentReference w:id="22"/>
        </w:r>
        <w:r w:rsidDel="00000000" w:rsidR="00000000" w:rsidRPr="00000000">
          <w:rPr>
            <w:rtl w:val="0"/>
          </w:rPr>
        </w:r>
      </w:ins>
    </w:p>
    <w:p w:rsidR="00000000" w:rsidDel="00000000" w:rsidP="00000000" w:rsidRDefault="00000000" w:rsidRPr="00000000" w14:paraId="000000C9">
      <w:pPr>
        <w:spacing w:line="360" w:lineRule="auto"/>
        <w:ind w:firstLine="567"/>
        <w:jc w:val="both"/>
        <w:rPr>
          <w:ins w:author="Владемир Девятов" w:id="67" w:date="2021-08-19T12:56:54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67" w:date="2021-08-19T12:56:54Z">
        <w:r w:rsidDel="00000000" w:rsidR="00000000" w:rsidRPr="00000000">
          <w:rPr>
            <w:rtl w:val="0"/>
          </w:rPr>
        </w:r>
      </w:ins>
    </w:p>
    <w:p w:rsidR="00000000" w:rsidDel="00000000" w:rsidP="00000000" w:rsidRDefault="00000000" w:rsidRPr="00000000" w14:paraId="000000CA">
      <w:pPr>
        <w:spacing w:line="360" w:lineRule="auto"/>
        <w:ind w:firstLine="567"/>
        <w:jc w:val="both"/>
        <w:rPr>
          <w:ins w:author="Александр Бойко" w:id="68" w:date="2021-08-24T21:31:21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67" w:date="2021-08-19T12:56:54Z">
        <w:commentRangeStart w:id="2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Психтроцкизм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это конфликт между сознанием и бессознательным</w:t>
        </w:r>
        <w:commentRangeEnd w:id="23"/>
        <w:r w:rsidDel="00000000" w:rsidR="00000000" w:rsidRPr="00000000">
          <w:commentReference w:id="2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том числе и коллективным). </w:t>
        </w:r>
      </w:ins>
      <w:ins w:author="Александр Бойко" w:id="68" w:date="2021-08-24T21:31:21Z">
        <w:r w:rsidDel="00000000" w:rsidR="00000000" w:rsidRPr="00000000">
          <w:rPr>
            <w:rtl w:val="0"/>
          </w:rPr>
        </w:r>
      </w:ins>
    </w:p>
    <w:p w:rsidR="00000000" w:rsidDel="00000000" w:rsidP="00000000" w:rsidRDefault="00000000" w:rsidRPr="00000000" w14:paraId="000000CB">
      <w:pPr>
        <w:spacing w:line="360" w:lineRule="auto"/>
        <w:ind w:firstLine="567"/>
        <w:jc w:val="both"/>
        <w:rPr>
          <w:ins w:author="Александр Бойко" w:id="68" w:date="2021-08-24T21:31:21Z"/>
          <w:rFonts w:ascii="Times New Roman" w:cs="Times New Roman" w:eastAsia="Times New Roman" w:hAnsi="Times New Roman"/>
          <w:b w:val="0"/>
          <w:i w:val="0"/>
          <w:smallCaps w:val="0"/>
          <w:strike w:val="0"/>
          <w:color w:val="000000"/>
          <w:sz w:val="28"/>
          <w:szCs w:val="28"/>
          <w:u w:val="none"/>
          <w:shd w:fill="auto" w:val="clear"/>
          <w:vertAlign w:val="baseline"/>
        </w:rPr>
      </w:pPr>
      <w:ins w:author="Александр Бойко" w:id="68" w:date="2021-08-24T21:31:21Z">
        <w:r w:rsidDel="00000000" w:rsidR="00000000" w:rsidRPr="00000000">
          <w:rPr>
            <w:rtl w:val="0"/>
          </w:rPr>
        </w:r>
      </w:ins>
    </w:p>
    <w:p w:rsidR="00000000" w:rsidDel="00000000" w:rsidP="00000000" w:rsidRDefault="00000000" w:rsidRPr="00000000" w14:paraId="000000CC">
      <w:pPr>
        <w:spacing w:line="360" w:lineRule="auto"/>
        <w:ind w:firstLine="567"/>
        <w:jc w:val="both"/>
        <w:rPr>
          <w:ins w:author="Александр Бойко" w:id="68" w:date="2021-08-24T21:31:21Z"/>
          <w:rFonts w:ascii="Times New Roman" w:cs="Times New Roman" w:eastAsia="Times New Roman" w:hAnsi="Times New Roman"/>
          <w:b w:val="0"/>
          <w:i w:val="0"/>
          <w:smallCaps w:val="0"/>
          <w:strike w:val="0"/>
          <w:color w:val="000000"/>
          <w:sz w:val="28"/>
          <w:szCs w:val="28"/>
          <w:u w:val="none"/>
          <w:shd w:fill="auto" w:val="clear"/>
          <w:vertAlign w:val="baseline"/>
        </w:rPr>
      </w:pPr>
      <w:ins w:author="Александр Бойко" w:id="68" w:date="2021-08-24T21:31:21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 есть, Я-центризм - отношение к окружающему, Синдром Латунского - способ донесения своего отношения, а Психтроцкизм - несоответствие отношения к окружающему и взаимодействия с ним.</w:t>
        </w:r>
      </w:ins>
    </w:p>
    <w:p w:rsidR="00000000" w:rsidDel="00000000" w:rsidP="00000000" w:rsidRDefault="00000000" w:rsidRPr="00000000" w14:paraId="000000CD">
      <w:pPr>
        <w:spacing w:line="360" w:lineRule="auto"/>
        <w:ind w:firstLine="567"/>
        <w:jc w:val="both"/>
        <w:rPr>
          <w:ins w:author="Александр Бойко" w:id="68" w:date="2021-08-24T21:31:21Z"/>
          <w:rFonts w:ascii="Times New Roman" w:cs="Times New Roman" w:eastAsia="Times New Roman" w:hAnsi="Times New Roman"/>
          <w:b w:val="0"/>
          <w:i w:val="0"/>
          <w:smallCaps w:val="0"/>
          <w:strike w:val="0"/>
          <w:color w:val="000000"/>
          <w:sz w:val="28"/>
          <w:szCs w:val="28"/>
          <w:u w:val="none"/>
          <w:shd w:fill="auto" w:val="clear"/>
          <w:vertAlign w:val="baseline"/>
        </w:rPr>
      </w:pPr>
      <w:ins w:author="Александр Бойко" w:id="68" w:date="2021-08-24T21:31:21Z">
        <w:r w:rsidDel="00000000" w:rsidR="00000000" w:rsidRPr="00000000">
          <w:rPr>
            <w:rtl w:val="0"/>
          </w:rPr>
        </w:r>
      </w:ins>
    </w:p>
    <w:p w:rsidR="00000000" w:rsidDel="00000000" w:rsidP="00000000" w:rsidRDefault="00000000" w:rsidRPr="00000000" w14:paraId="000000CE">
      <w:pPr>
        <w:spacing w:line="360" w:lineRule="auto"/>
        <w:ind w:firstLine="567"/>
        <w:jc w:val="both"/>
        <w:rPr>
          <w:ins w:author="Владемир Девятов" w:id="67" w:date="2021-08-19T12:56:54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67" w:date="2021-08-19T12:56:54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как уже было сказано с конфликта между своим сознанием и своим бессознательным может начинаться соучастие в коллективном «запое» психтроцкистов.  </w:t>
        </w:r>
      </w:ins>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ins w:author="Владемир Девятов" w:id="67" w:date="2021-08-19T12:56:54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67" w:date="2021-08-19T12:56:54Z">
        <w:r w:rsidDel="00000000" w:rsidR="00000000" w:rsidRPr="00000000">
          <w:rPr>
            <w:rtl w:val="0"/>
          </w:rPr>
        </w:r>
      </w:ins>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del w:author="Владемир Девятов" w:id="69" w:date="2021-08-19T13:38:24Z"/>
          <w:rFonts w:ascii="Times New Roman" w:cs="Times New Roman" w:eastAsia="Times New Roman" w:hAnsi="Times New Roman"/>
          <w:b w:val="0"/>
          <w:i w:val="0"/>
          <w:smallCaps w:val="0"/>
          <w:strike w:val="0"/>
          <w:color w:val="000000"/>
          <w:sz w:val="28"/>
          <w:szCs w:val="28"/>
          <w:u w:val="none"/>
          <w:shd w:fill="auto" w:val="clear"/>
          <w:vertAlign w:val="baseline"/>
        </w:rPr>
      </w:pPr>
      <w:commentRangeStart w:id="2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общем, эдакое начало, которое приводит к страшным последствиям</w:t>
      </w:r>
      <w:commentRangeEnd w:id="24"/>
      <w:r w:rsidDel="00000000" w:rsidR="00000000" w:rsidRPr="00000000">
        <w:commentReference w:id="2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del w:author="Владемир Девятов" w:id="69" w:date="2021-08-19T13:38:24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Алгоритмика становления алкоголиком и алгоритмика становления психо-троцкистом очень схожи. И как схожи алгоритмики впадания в болезнь, так схожи и алгоритмики выхода из неё.</w:delText>
        </w:r>
      </w:del>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ins w:author="Владемир Девятов" w:id="74" w:date="2021-08-19T13:38:53Z"/>
          <w:rFonts w:ascii="Times New Roman" w:cs="Times New Roman" w:eastAsia="Times New Roman" w:hAnsi="Times New Roman"/>
          <w:b w:val="0"/>
          <w:i w:val="0"/>
          <w:smallCaps w:val="0"/>
          <w:strike w:val="0"/>
          <w:color w:val="000000"/>
          <w:sz w:val="28"/>
          <w:szCs w:val="28"/>
          <w:u w:val="none"/>
          <w:shd w:fill="auto" w:val="clear"/>
          <w:vertAlign w:val="baseline"/>
        </w:rPr>
      </w:pPr>
      <w:del w:author="Владемир Девятов" w:id="69" w:date="2021-08-19T13:38:24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Что же это за алгоритмика пьянства и запоев, о</w:delText>
        </w:r>
      </w:del>
      <w:ins w:author="Владемир Девятов" w:id="69" w:date="2021-08-19T13:38:24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ткуда </w:t>
      </w:r>
      <w:ins w:author="Владемир Девятов" w:id="70" w:date="2021-08-19T13:38:3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психтроцкизм</w:t>
        </w:r>
      </w:ins>
      <w:del w:author="Владемир Девятов" w:id="70" w:date="2021-08-19T13:38:3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она</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появил</w:t>
      </w:r>
      <w:del w:author="Владемир Девятов" w:id="71" w:date="2021-08-19T13:38:44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а</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w:t>
      </w:r>
      <w:ins w:author="Владемир Девятов" w:id="72" w:date="2021-08-19T13:38:45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w:t>
        </w:r>
      </w:ins>
      <w:del w:author="Владемир Девятов" w:id="72" w:date="2021-08-19T13:38:45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ь</w:delText>
        </w:r>
      </w:del>
      <w:ins w:author="Владемир Девятов" w:id="72" w:date="2021-08-19T13:38:45Z">
        <w:del w:author="Владемир Девятов" w:id="72" w:date="2021-08-19T13:38:45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и</w:delText>
          </w:r>
        </w:del>
      </w:ins>
      <w:del w:author="Владемир Девятов" w:id="72" w:date="2021-08-19T13:38:45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следствием чего он</w:t>
      </w:r>
      <w:del w:author="Владемир Девятов" w:id="73" w:date="2021-08-19T13:38:5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а</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является? </w:t>
        <w:br w:type="textWrapping"/>
      </w:r>
      <w:ins w:author="Владемир Девятов" w:id="74" w:date="2021-08-19T13:38:53Z">
        <w:r w:rsidDel="00000000" w:rsidR="00000000" w:rsidRPr="00000000">
          <w:rPr>
            <w:rtl w:val="0"/>
          </w:rPr>
        </w:r>
      </w:ins>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 прост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наша культура. Меняя культуру </w:t>
      </w:r>
      <w:del w:author="Владемир Девятов" w:id="75" w:date="2021-08-19T13:39:03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праздника,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повседневной жизни</w:t>
      </w:r>
      <w:del w:author="Владемир Девятов" w:id="76" w:date="2021-08-19T13:39:07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без алкоголя</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мы меняем себя, меняем своё окружение, среду, меняем последствия. </w:t>
      </w:r>
      <w:ins w:author="Владемир Девятов" w:id="77" w:date="2021-08-19T13:39:18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w:t>
        </w:r>
      </w:ins>
      <w:del w:author="Владемир Девятов" w:id="77" w:date="2021-08-19T13:39:18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То есть е</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сть некие параметры, есть некая мера изменений материи и информации, которые надо зафиксировать в своей психике и повседневности.</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Владемир Девятов" w:id="78" w:date="2021-08-19T13:39:47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Так и с алгоритмикой психо-троцкизма и впадания в него.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 наша культура, а всё остальное — следствие этой культуры, которую мы </w:t>
      </w:r>
      <w:del w:author="Владемир Девятов" w:id="79" w:date="2021-08-19T13:40:07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только сообща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можем менять</w:t>
      </w:r>
      <w:del w:author="Владемир Девятов" w:id="80" w:date="2021-08-19T13:40:12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по тем параметрам, которые сами и зададим</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sz w:val="28"/>
          <w:szCs w:val="28"/>
        </w:rPr>
      </w:pPr>
      <w:r w:rsidDel="00000000" w:rsidR="00000000" w:rsidRPr="00000000">
        <w:rPr>
          <w:rtl w:val="0"/>
        </w:rPr>
      </w:r>
    </w:p>
    <w:p w:rsidR="00000000" w:rsidDel="00000000" w:rsidP="00000000" w:rsidRDefault="00000000" w:rsidRPr="00000000" w14:paraId="000000D5">
      <w:pPr>
        <w:pStyle w:val="Heading2"/>
        <w:spacing w:line="360" w:lineRule="auto"/>
        <w:ind w:firstLine="567"/>
        <w:jc w:val="both"/>
        <w:rPr/>
      </w:pPr>
      <w:bookmarkStart w:colFirst="0" w:colLast="0" w:name="_2gz4k0brbh0q" w:id="12"/>
      <w:bookmarkEnd w:id="12"/>
      <w:r w:rsidDel="00000000" w:rsidR="00000000" w:rsidRPr="00000000">
        <w:rPr>
          <w:rtl w:val="0"/>
        </w:rPr>
        <w:t xml:space="preserve">Что делать с культурой общения?</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Давайте попробуем начать с малого и задать несложные параметры</w:t>
      </w:r>
      <w:del w:author="Владемир Девятов" w:id="81" w:date="2021-08-19T13:40:2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для начала</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del w:author="Владемир Девятов" w:id="82" w:date="2021-08-19T13:40:29Z">
        <w:commentRangeStart w:id="2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Ведь не у каждого есть настолько мощная воля, чтобы сразу отказаться от яда; порой, «удовольствия» от яда </w:delText>
        </w:r>
        <w:commentRangeEnd w:id="25"/>
        <w:r w:rsidDel="00000000" w:rsidR="00000000" w:rsidRPr="00000000">
          <w:commentReference w:id="2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растягивают даже в медицинских целях для того, чтобы шок отмены не убил организм.</w:delText>
        </w:r>
      </w:del>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 малое – наша культура общения в среде людей, которые в той или иной мере знакомы с КОБ (будь то общение вживую или во всевозможных чатах, когда собеседника вживую никогда не видел).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заложив алгоритмику человечного, безконфликтного общения в нашей замкнутой системе, мы распространим её в окружающей среде и объединим усилия со схожими культурами, которые иными путями движутся в том же направлении, что заявлено в КОБ, то есть к Человечности. А учитывая то, что в чатах находятся люди из разных уголков нашей Родины, даже мира, тем устойчивее и быстрее можно менять не только Русь, но и мир в целом.</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Какие это параметры? В</w:t>
      </w:r>
      <w:del w:author="Александр Бойко" w:id="83" w:date="2021-08-24T21:38:58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сё просто, в</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ыразим их в вопросах и ответах на эти вопросы:</w:t>
      </w:r>
    </w:p>
    <w:p w:rsidR="00000000" w:rsidDel="00000000" w:rsidP="00000000" w:rsidRDefault="00000000" w:rsidRPr="00000000" w14:paraId="000000D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28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commentRangeStart w:id="2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Зачем или с какой целью я хочу участвовать в процессе?</w:t>
      </w:r>
      <w:commentRangeEnd w:id="26"/>
      <w:r w:rsidDel="00000000" w:rsidR="00000000" w:rsidRPr="00000000">
        <w:commentReference w:id="26"/>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200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84" w:date="2021-08-23T21:47: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Помочь своим делом в достижении целей данного процесса;</w:t>
        </w:r>
      </w:ins>
      <w:del w:author="Владемир Девятов" w:id="84" w:date="2021-08-23T21:47:0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Показать себя любым доступным способом (вплоть до выпендрёжа);</w:delText>
        </w:r>
      </w:del>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200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Вредить процессу любым доступным способом;</w:t>
      </w:r>
    </w:p>
    <w:p w:rsidR="00000000" w:rsidDel="00000000" w:rsidP="00000000" w:rsidRDefault="00000000" w:rsidRPr="00000000" w14:paraId="000000D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200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85" w:date="2021-08-23T21:47:08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Показать себя любым доступным способом (вплоть до выпендрёжа).</w:t>
        </w:r>
      </w:ins>
      <w:del w:author="Владемир Девятов" w:id="85" w:date="2021-08-23T21:47:08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Помочь своим делом в достижении целей данного процесса.</w:delText>
        </w:r>
      </w:del>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28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я хочу участвовать в процессе?</w:t>
      </w:r>
    </w:p>
    <w:p w:rsidR="00000000" w:rsidDel="00000000" w:rsidP="00000000" w:rsidRDefault="00000000" w:rsidRPr="00000000" w14:paraId="000000D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200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Своим добросовестным трудом помочь в становлении дела и достижении общих целей дела;</w:t>
      </w:r>
    </w:p>
    <w:p w:rsidR="00000000" w:rsidDel="00000000" w:rsidP="00000000" w:rsidRDefault="00000000" w:rsidRPr="00000000" w14:paraId="000000E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200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Вредить под маской помощи делу всеми доступными способами;</w:t>
      </w:r>
    </w:p>
    <w:p w:rsidR="00000000" w:rsidDel="00000000" w:rsidP="00000000" w:rsidRDefault="00000000" w:rsidRPr="00000000" w14:paraId="000000E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200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Пропиариться, 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лучше всего выполнить функцию имитации бурной деятельности (ИБД)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получить затем свои бонусы.</w:t>
      </w:r>
    </w:p>
    <w:p w:rsidR="00000000" w:rsidDel="00000000" w:rsidP="00000000" w:rsidRDefault="00000000" w:rsidRPr="00000000" w14:paraId="000000E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28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Какая моя роль в процессе, в котором я хочу участвовать?</w:t>
      </w:r>
    </w:p>
    <w:p w:rsidR="00000000" w:rsidDel="00000000" w:rsidP="00000000" w:rsidRDefault="00000000" w:rsidRPr="00000000" w14:paraId="000000E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200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Моя деятельность является частью общего процесса и у меня своя роль в общем деле, а мой добросовестный труд вместе с трудом товарищей образует в итоге общий результат;</w:t>
      </w:r>
    </w:p>
    <w:p w:rsidR="00000000" w:rsidDel="00000000" w:rsidP="00000000" w:rsidRDefault="00000000" w:rsidRPr="00000000" w14:paraId="000000E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200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понимаю и знаю больше всех, меньше всех хочу что-то сделать, но получить за это каких-то благ больше всех;</w:t>
      </w:r>
    </w:p>
    <w:p w:rsidR="00000000" w:rsidDel="00000000" w:rsidP="00000000" w:rsidRDefault="00000000" w:rsidRPr="00000000" w14:paraId="000000E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200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Мне не важно кто что получит, главное для меня это привлечь внимание – стать звездой!</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ins w:author="Владемир Девятов" w:id="86" w:date="2021-08-23T21:48:53Z"/>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Какая культура ближе каждому их нас: a, b или c?</w:t>
      </w:r>
      <w:ins w:author="Владемир Девятов" w:id="86" w:date="2021-08-23T21:48:53Z">
        <w:commentRangeStart w:id="2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Каждый от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ветит самому себе, что он, конечно, же следует культуре А. </w:t>
        </w:r>
      </w:ins>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6.9291338582675"/>
        <w:jc w:val="both"/>
        <w:rPr>
          <w:ins w:author="Владемир Девятов" w:id="86" w:date="2021-08-23T21:48:53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86" w:date="2021-08-23T21:48:53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том числе и те, кто реально зачастую действуют в культуре С и кого можно причислить к носителям коллективного психтроцкизма. В этом и состоит проблема психтроцкизма, что даже если кому-то указать на него прямо, то он будет считать эти обвинения голословными. Действия и оценки на уровне сознания расходятся с тем, что человек делает бессознательно. </w:t>
        </w:r>
        <w:r w:rsidDel="00000000" w:rsidR="00000000" w:rsidRPr="00000000">
          <w:rPr>
            <w:rtl w:val="0"/>
          </w:rPr>
        </w:r>
      </w:ins>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sz w:val="28"/>
          <w:szCs w:val="28"/>
          <w:rPrChange w:author="Владемир Девятов" w:id="87" w:date="2021-08-23T21:48:53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
      <w:commentRangeEnd w:id="27"/>
      <w:r w:rsidDel="00000000" w:rsidR="00000000" w:rsidRPr="00000000">
        <w:commentReference w:id="27"/>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Есть у нас одна общая беда, как при общении в чатах, так и с глазу на глаз. Эта беда – споры и циркулирующий в обществе вредоносный информационный модуль – «в  спорах рождается истина». </w:t>
      </w:r>
      <w:del w:author="Владемир Девятов" w:id="88" w:date="2021-08-23T22:10:5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Эту ложь мы узнаём в детстве и, будучи детьми, уже начинаем себя вести согласно алгоритмике спора – то есть, доводя его до логического конца – мордобоя. Этот полученный в детстве навык мы несём с собой дальше во взрослую жизнь, по сути, ведя себя неосознанно, как дети, зомби. Алгоритм знает своё дело очень надёжно, срабатывает подчас мгновенно. Вывод прост: </w:delTex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в</w:delText>
        </w:r>
      </w:del>
      <w:ins w:author="Владемир Девятов" w:id="88" w:date="2021-08-23T22:10:5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споре рождается не истина, а мордобой, обида, вражда, раздутое или ущемлённое эго и иные трагические последствия, которые длятся годами, десятилетиями, поколениями. </w:t>
      </w:r>
      <w:del w:author="Владемир Девятов" w:id="89" w:date="2021-08-23T22:11:17Z">
        <w:commentRangeStart w:id="2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И кто-то сильно услужил человечеству, вбросив подобную ложь в среду. Истина она и есть истина, её не надо порождать, она уже существует. При этом и</w:delText>
        </w:r>
      </w:del>
      <w:ins w:author="Владемир Девятов" w:id="89" w:date="2021-08-23T22:11:17Z">
        <w:commentRangeEnd w:id="28"/>
        <w:r w:rsidDel="00000000" w:rsidR="00000000" w:rsidRPr="00000000">
          <w:commentReference w:id="2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стина всегда конкретна и неизменна в тех или иных обстоятельствах</w:t>
      </w:r>
      <w:del w:author="Александр Бойко" w:id="90" w:date="2021-08-24T21:44:52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а не так, как с лёгкой руки софистов разные исторические обстоятельства порождают множество относительных истин. Не случайно софисты панически опасались диалектики Сократа, который выводил Правду-Истину на свет божий</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Наша задача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познать эту ИСТИНУ, а сделать это можно только в иной алгоритмике, которую назовём – ОБСУЖДЕНИЕ.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нам сообща научиться выстраивать осознанно новую культуру общения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ОБСУЖДЕНИЕ?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Выработать совместно устойчивую алгоритмику обсуждений, то есть </w:t>
      </w:r>
      <w:r w:rsidDel="00000000" w:rsidR="00000000" w:rsidRPr="00000000">
        <w:rPr>
          <w:b w:val="1"/>
          <w:i w:val="0"/>
          <w:smallCaps w:val="0"/>
          <w:strike w:val="0"/>
          <w:color w:val="000000"/>
          <w:sz w:val="28"/>
          <w:szCs w:val="28"/>
          <w:u w:val="none"/>
          <w:shd w:fill="auto" w:val="clear"/>
          <w:vertAlign w:val="baseline"/>
          <w:rtl w:val="0"/>
        </w:rPr>
        <w:t xml:space="preserve">учиться формировать общие суждения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что есть путь к соборности, уйдя от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споров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которые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как в случае с трудом физическим и производительным, прячущими от нас труд управленческий,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прячут от нас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ОБСУЖДЕНИЯ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Как </w:t>
      </w:r>
      <w:r w:rsidDel="00000000" w:rsidR="00000000" w:rsidRPr="00000000">
        <w:rPr>
          <w:sz w:val="28"/>
          <w:szCs w:val="28"/>
          <w:rtl w:val="0"/>
        </w:rPr>
        <w:t xml:space="preserve">это делать? Инструментарий описан в виде тандемной деятельности, когда, в первую очередь, мы ищем то, с чем согласны в высказываниях другого и сообщаем ему об этом. Так мы даём понять, что у нас уже есть общее во мнениях. Разница связана с индивидуальными особенностями личности собеседника, на которые можно указать, дабы помочь их изжить. И если оба следуют этому, то тогда и выстраивается ОБСУЖДЕНИЕ.</w:t>
      </w: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del w:author="Владемир Девятов" w:id="91" w:date="2021-08-23T22:16:29Z"/>
          <w:rFonts w:ascii="Times New Roman" w:cs="Times New Roman" w:eastAsia="Times New Roman" w:hAnsi="Times New Roman"/>
          <w:b w:val="0"/>
          <w:i w:val="0"/>
          <w:smallCaps w:val="0"/>
          <w:strike w:val="0"/>
          <w:color w:val="000000"/>
          <w:sz w:val="28"/>
          <w:szCs w:val="28"/>
          <w:u w:val="none"/>
          <w:shd w:fill="auto" w:val="clear"/>
          <w:vertAlign w:val="baseline"/>
        </w:rPr>
      </w:pPr>
      <w:del w:author="Владемир Девятов" w:id="91" w:date="2021-08-23T22:16:29Z">
        <w:commentRangeStart w:id="29"/>
        <w:commentRangeStart w:id="3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Кто уже разобрался – в чём дело, надо учиться проявлять волю и не</w:delText>
        </w:r>
        <w:commentRangeEnd w:id="29"/>
        <w:r w:rsidDel="00000000" w:rsidR="00000000" w:rsidRPr="00000000">
          <w:commentReference w:id="29"/>
        </w:r>
        <w:commentRangeEnd w:id="30"/>
        <w:r w:rsidDel="00000000" w:rsidR="00000000" w:rsidRPr="00000000">
          <w:commentReference w:id="3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вляпываться в любые разновидности споров, будь они даже названы причёсанным и официальным словом дискуссия. Это на первый взгляд благообразное слово точно также скрывает порочное явление нашей жизни – споры. </w:delText>
        </w:r>
      </w:del>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del w:author="Владемир Девятов" w:id="91" w:date="2021-08-23T22:16:29Z"/>
          <w:rFonts w:ascii="Times New Roman" w:cs="Times New Roman" w:eastAsia="Times New Roman" w:hAnsi="Times New Roman"/>
          <w:b w:val="0"/>
          <w:i w:val="0"/>
          <w:smallCaps w:val="0"/>
          <w:strike w:val="0"/>
          <w:color w:val="000000"/>
          <w:sz w:val="28"/>
          <w:szCs w:val="28"/>
          <w:u w:val="none"/>
          <w:shd w:fill="auto" w:val="clear"/>
          <w:vertAlign w:val="baseline"/>
        </w:rPr>
      </w:pPr>
      <w:del w:author="Владемир Девятов" w:id="91" w:date="2021-08-23T22:16:29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Слово дискуссия введено в наш оборот с той же целью и, возможно, тем же методом, который сегодня нам известен как окна Овертона. Так это происходило с понятием сволочь или оно же западное словцо педераст. Сегодня уже есть название лгбт-сообщество и даже какие-то новые слова, которые прячут от людей суть, скрывают порок, убивающий их.</w:delText>
        </w:r>
      </w:del>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del w:author="Владемир Девятов" w:id="91" w:date="2021-08-23T22:16:29Z"/>
          <w:rFonts w:ascii="Times New Roman" w:cs="Times New Roman" w:eastAsia="Times New Roman" w:hAnsi="Times New Roman"/>
          <w:b w:val="0"/>
          <w:i w:val="0"/>
          <w:smallCaps w:val="0"/>
          <w:strike w:val="0"/>
          <w:color w:val="000000"/>
          <w:sz w:val="28"/>
          <w:szCs w:val="28"/>
          <w:u w:val="none"/>
          <w:shd w:fill="auto" w:val="clear"/>
          <w:vertAlign w:val="baseline"/>
        </w:rPr>
      </w:pPr>
      <w:del w:author="Владемир Девятов" w:id="91" w:date="2021-08-23T22:16:29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Вот образ, чтобы было ясно, о чём идёт речь. Вообразите себе мужичков в драном платье и схожих по состоянию лаптях, которые периодически рвут друг другу клочья волос, грязно ругаются, обливая друг друга бранью, а ведь всё началось с безобидного, казалось, спора ни о чём. Скажем, об урожае. Насколько он был больше или меньше в предыдущие годы. Один говорил, что такого урожая, как в этом году, не было отродясь, а другой говорил, что бывало и поболе того, чем нынче.</w:delText>
        </w:r>
      </w:del>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del w:author="Владемир Девятов" w:id="91" w:date="2021-08-23T22:16:29Z"/>
          <w:rFonts w:ascii="Times New Roman" w:cs="Times New Roman" w:eastAsia="Times New Roman" w:hAnsi="Times New Roman"/>
          <w:b w:val="0"/>
          <w:i w:val="0"/>
          <w:smallCaps w:val="0"/>
          <w:strike w:val="0"/>
          <w:color w:val="000000"/>
          <w:sz w:val="28"/>
          <w:szCs w:val="28"/>
          <w:u w:val="none"/>
          <w:shd w:fill="auto" w:val="clear"/>
          <w:vertAlign w:val="baseline"/>
        </w:rPr>
      </w:pPr>
      <w:del w:author="Владемир Девятов" w:id="91" w:date="2021-08-23T22:16:29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А теперь представим себе «приличных мужей» в мантиях и париках, которые, сидя за круглым столом, дискутируют. Среди них Михайло Василевич Ломоносов, который в какой-то момент не выдерживает и бьёт морду очередному Миллеру.</w:delText>
        </w:r>
      </w:del>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Владемир Девятов" w:id="91" w:date="2021-08-23T22:16:29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И чем итог спора и дискуссии отличаются? Кто-то скажет – статистикой мордобоев. Ответим </w:delText>
        </w:r>
        <w:r w:rsidDel="00000000" w:rsidR="00000000" w:rsidRPr="00000000">
          <w:rPr>
            <w:sz w:val="28"/>
            <w:szCs w:val="28"/>
            <w:rtl w:val="0"/>
          </w:rPr>
          <w:delText xml:space="preserve">—</w:delTex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Ну, это как сравнивать культуропитейщиков и заядлых пьяниц. И те, и другие губят себя и своё будущее.</w:delText>
        </w:r>
      </w:del>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sz w:val="28"/>
          <w:szCs w:val="28"/>
        </w:rPr>
      </w:pPr>
      <w:r w:rsidDel="00000000" w:rsidR="00000000" w:rsidRPr="00000000">
        <w:rPr>
          <w:sz w:val="28"/>
          <w:szCs w:val="28"/>
          <w:rtl w:val="0"/>
        </w:rPr>
        <w:t xml:space="preserve">С псих-троцкистами невозможно выстраивать культуру обсуждения, поскольку требование приходить к общему суждению при таком указании кем-то на психтроцкизм других может приводить к тому, что под видом «общего мнения» будет проталкиваться удобное для коллективного психтроцкизма, а все высказывающие сомнения и о самом суждении, и о том, что оно не особо-то общее будут подавляться указанием на психтроцкизм. Невозможность формирования тандема (психтроцкисты глухи к критике) может быть признаком того, что перед вами психтроцкист, но может быть и просто следствием простой несочетаемости характеров людей.</w:t>
      </w:r>
    </w:p>
    <w:p w:rsidR="00000000" w:rsidDel="00000000" w:rsidP="00000000" w:rsidRDefault="00000000" w:rsidRPr="00000000" w14:paraId="000000F3">
      <w:pPr>
        <w:pStyle w:val="Heading2"/>
        <w:spacing w:line="360" w:lineRule="auto"/>
        <w:ind w:firstLine="567"/>
        <w:jc w:val="both"/>
        <w:rPr/>
      </w:pPr>
      <w:bookmarkStart w:colFirst="0" w:colLast="0" w:name="_uhpza4a53yjd" w:id="13"/>
      <w:bookmarkEnd w:id="13"/>
      <w:r w:rsidDel="00000000" w:rsidR="00000000" w:rsidRPr="00000000">
        <w:rPr>
          <w:rtl w:val="0"/>
        </w:rPr>
        <w:t xml:space="preserve">Заключение</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Александр Бойко" w:id="92" w:date="2021-08-24T21:47:31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Так вот.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Дабы не ходить по замкнутому кругу, описанному в «Смута на Руси», помимо всего прочего нам надо</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НА ЛИЧНОСТНОМ УРОВНЕ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ins w:author="Владемир Девятов" w:id="93" w:date="2021-08-23T22:25:16Z"/>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sz w:val="28"/>
          <w:szCs w:val="28"/>
          <w:rtl w:val="0"/>
        </w:rPr>
        <w:t xml:space="preserve">→ уходить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 Я-центризма в мировоззрении</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Владемир Девятов" w:id="93" w:date="2021-08-23T22:25:16Z">
        <w:r w:rsidDel="00000000" w:rsidR="00000000" w:rsidRPr="00000000">
          <w:rPr>
            <w:rtl w:val="0"/>
          </w:rPr>
        </w:r>
      </w:ins>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rdo" w:cs="Cardo" w:eastAsia="Cardo" w:hAnsi="Cardo"/>
          <w:sz w:val="28"/>
          <w:szCs w:val="28"/>
          <w:rtl w:val="0"/>
          <w:rPrChange w:author="Владемир Девятов" w:id="94" w:date="2021-08-23T22:25:16Z">
            <w:rPr>
              <w:rFonts w:ascii="Cardo" w:cs="Cardo" w:eastAsia="Cardo" w:hAnsi="Cardo"/>
              <w:b w:val="0"/>
              <w:i w:val="0"/>
              <w:smallCaps w:val="0"/>
              <w:strike w:val="0"/>
              <w:color w:val="000000"/>
              <w:sz w:val="28"/>
              <w:szCs w:val="28"/>
              <w:u w:val="none"/>
              <w:shd w:fill="auto" w:val="clear"/>
              <w:vertAlign w:val="baseline"/>
            </w:rPr>
          </w:rPrChange>
        </w:rPr>
        <w:t xml:space="preserve">→ </w:t>
      </w:r>
      <w:r w:rsidDel="00000000" w:rsidR="00000000" w:rsidRPr="00000000">
        <w:rPr>
          <w:sz w:val="28"/>
          <w:szCs w:val="28"/>
          <w:rtl w:val="0"/>
        </w:rPr>
        <w:t xml:space="preserve">не впадать 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«синдром</w:t>
      </w:r>
      <w:del w:author="Владемир Девятов" w:id="95" w:date="2021-08-23T22:24:03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а</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Латунского» (критиканство)</w:t>
      </w:r>
      <w:r w:rsidDel="00000000" w:rsidR="00000000" w:rsidRPr="00000000">
        <w:rPr>
          <w:sz w:val="28"/>
          <w:szCs w:val="28"/>
          <w:rtl w:val="0"/>
        </w:rPr>
        <w:t xml:space="preserve">, рассматривая чью-то информацию, а предлагать конструктивную критику, всегда содержащую образ будущего;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sz w:val="28"/>
          <w:szCs w:val="28"/>
          <w:rtl w:val="0"/>
        </w:rPr>
        <w:t xml:space="preserve">→ изживать конфликты между своим сознанием и бессознательным, способствующих вхождению 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психотроцкизм</w:t>
      </w:r>
      <w:ins w:author="Владемир Девятов" w:id="96" w:date="2021-08-23T22:29:39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del w:author="Владемир Девятов" w:id="96" w:date="2021-08-23T22:29:39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sz w:val="28"/>
          <w:szCs w:val="28"/>
        </w:rPr>
      </w:pPr>
      <w:r w:rsidDel="00000000" w:rsidR="00000000" w:rsidRPr="00000000">
        <w:rPr>
          <w:rFonts w:ascii="Gungsuh" w:cs="Gungsuh" w:eastAsia="Gungsuh" w:hAnsi="Gungsuh"/>
          <w:sz w:val="28"/>
          <w:szCs w:val="28"/>
          <w:rtl w:val="0"/>
        </w:rPr>
        <w:t xml:space="preserve">→ учиться осознанно контролировать своё состояние(рефлексия); </w:t>
      </w:r>
    </w:p>
    <w:p w:rsidR="00000000" w:rsidDel="00000000" w:rsidP="00000000" w:rsidRDefault="00000000" w:rsidRPr="00000000" w14:paraId="000000FA">
      <w:pPr>
        <w:spacing w:line="360" w:lineRule="auto"/>
        <w:ind w:firstLine="567"/>
        <w:jc w:val="both"/>
        <w:rPr>
          <w:sz w:val="28"/>
          <w:szCs w:val="28"/>
        </w:rPr>
      </w:pPr>
      <w:r w:rsidDel="00000000" w:rsidR="00000000" w:rsidRPr="00000000">
        <w:rPr>
          <w:sz w:val="28"/>
          <w:szCs w:val="28"/>
          <w:rtl w:val="0"/>
        </w:rPr>
        <w:t xml:space="preserve">Чтобы уметь держать эмоционально-смысловой строй, надо прежде выработать в себе навык предугадать, а что будет, если…? Какие последствия будут от срыва? </w:t>
      </w:r>
    </w:p>
    <w:p w:rsidR="00000000" w:rsidDel="00000000" w:rsidP="00000000" w:rsidRDefault="00000000" w:rsidRPr="00000000" w14:paraId="000000FB">
      <w:pPr>
        <w:spacing w:line="360" w:lineRule="auto"/>
        <w:ind w:firstLine="567"/>
        <w:jc w:val="both"/>
        <w:rPr>
          <w:sz w:val="28"/>
          <w:szCs w:val="28"/>
        </w:rPr>
      </w:pPr>
      <w:r w:rsidDel="00000000" w:rsidR="00000000" w:rsidRPr="00000000">
        <w:rPr>
          <w:sz w:val="28"/>
          <w:szCs w:val="28"/>
          <w:rtl w:val="0"/>
        </w:rPr>
        <w:t xml:space="preserve">Если не научиться предугадывать это состояние, предощущать и предвидеть последствия его, то всё пойдёт по порочному пути; и </w:t>
      </w:r>
      <w:commentRangeStart w:id="31"/>
      <w:r w:rsidDel="00000000" w:rsidR="00000000" w:rsidRPr="00000000">
        <w:rPr>
          <w:sz w:val="28"/>
          <w:szCs w:val="28"/>
          <w:rtl w:val="0"/>
        </w:rPr>
        <w:t xml:space="preserve">вероятно</w:t>
      </w:r>
      <w:del w:author="Александр Бойко" w:id="97" w:date="2021-08-25T04:46:28Z">
        <w:r w:rsidDel="00000000" w:rsidR="00000000" w:rsidRPr="00000000">
          <w:rPr>
            <w:sz w:val="28"/>
            <w:szCs w:val="28"/>
            <w:rtl w:val="0"/>
          </w:rPr>
          <w:delText xml:space="preserve">сть</w:delText>
        </w:r>
      </w:del>
      <w:r w:rsidDel="00000000" w:rsidR="00000000" w:rsidRPr="00000000">
        <w:rPr>
          <w:sz w:val="28"/>
          <w:szCs w:val="28"/>
          <w:rtl w:val="0"/>
        </w:rPr>
        <w:t xml:space="preserve"> впа</w:t>
      </w:r>
      <w:del w:author="Александр Бойко" w:id="98" w:date="2021-08-25T04:46:37Z">
        <w:r w:rsidDel="00000000" w:rsidR="00000000" w:rsidRPr="00000000">
          <w:rPr>
            <w:sz w:val="28"/>
            <w:szCs w:val="28"/>
            <w:rtl w:val="0"/>
          </w:rPr>
          <w:delText xml:space="preserve">дания</w:delText>
        </w:r>
      </w:del>
      <w:ins w:author="Александр Бойко" w:id="98" w:date="2021-08-25T04:46:37Z">
        <w:commentRangeEnd w:id="31"/>
        <w:r w:rsidDel="00000000" w:rsidR="00000000" w:rsidRPr="00000000">
          <w:commentReference w:id="31"/>
        </w:r>
        <w:r w:rsidDel="00000000" w:rsidR="00000000" w:rsidRPr="00000000">
          <w:rPr>
            <w:sz w:val="28"/>
            <w:szCs w:val="28"/>
            <w:rtl w:val="0"/>
          </w:rPr>
          <w:t xml:space="preserve">сть</w:t>
        </w:r>
      </w:ins>
      <w:r w:rsidDel="00000000" w:rsidR="00000000" w:rsidRPr="00000000">
        <w:rPr>
          <w:sz w:val="28"/>
          <w:szCs w:val="28"/>
          <w:rtl w:val="0"/>
        </w:rPr>
        <w:t xml:space="preserve"> в одержимость, когда уже мы не мы, а всего лишь некая подпитка для эгрегориальной сущности, случится «внезапно» и «неожиданно», как случаются «внезапно» и «неожиданно» мордобои или поножовщина в пьяных компаниях.</w:t>
      </w:r>
    </w:p>
    <w:p w:rsidR="00000000" w:rsidDel="00000000" w:rsidP="00000000" w:rsidRDefault="00000000" w:rsidRPr="00000000" w14:paraId="000000FC">
      <w:pPr>
        <w:spacing w:line="360" w:lineRule="auto"/>
        <w:ind w:firstLine="567"/>
        <w:jc w:val="both"/>
        <w:rPr>
          <w:sz w:val="28"/>
          <w:szCs w:val="28"/>
        </w:rPr>
      </w:pPr>
      <w:r w:rsidDel="00000000" w:rsidR="00000000" w:rsidRPr="00000000">
        <w:rPr>
          <w:rtl w:val="0"/>
        </w:rPr>
      </w:r>
    </w:p>
    <w:p w:rsidR="00000000" w:rsidDel="00000000" w:rsidP="00000000" w:rsidRDefault="00000000" w:rsidRPr="00000000" w14:paraId="000000FD">
      <w:pPr>
        <w:spacing w:line="360" w:lineRule="auto"/>
        <w:ind w:firstLine="567"/>
        <w:jc w:val="both"/>
        <w:rPr>
          <w:sz w:val="28"/>
          <w:szCs w:val="28"/>
        </w:rPr>
      </w:pPr>
      <w:r w:rsidDel="00000000" w:rsidR="00000000" w:rsidRPr="00000000">
        <w:rPr>
          <w:sz w:val="28"/>
          <w:szCs w:val="28"/>
          <w:rtl w:val="0"/>
        </w:rPr>
        <w:t xml:space="preserve">В КОЛЛЕКТИВНОЙ ДЕЯТЕЛЬНОСТИ:</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ins w:author="Владемир Девятов" w:id="99" w:date="2021-08-23T22:27:54Z"/>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rdo" w:cs="Cardo" w:eastAsia="Cardo" w:hAnsi="Cardo"/>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уходить от любых видов споров, пусть даже это обозвано дискуссия, стремя</w:t>
      </w:r>
      <w:r w:rsidDel="00000000" w:rsidR="00000000" w:rsidRPr="00000000">
        <w:rPr>
          <w:sz w:val="28"/>
          <w:szCs w:val="28"/>
          <w:rtl w:val="0"/>
        </w:rPr>
        <w:t xml:space="preserve">сь к формированию общих суждений;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author="Владемир Девятов" w:id="99" w:date="2021-08-23T22:27:54Z">
        <w:r w:rsidDel="00000000" w:rsidR="00000000" w:rsidRPr="00000000">
          <w:rPr>
            <w:rtl w:val="0"/>
          </w:rPr>
        </w:r>
      </w:ins>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99" w:date="2021-08-23T22:27:54Z">
        <w:del w:author="Владемир Девятов" w:id="99" w:date="2021-08-23T22:27:54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w:delText>
          </w:r>
        </w:del>
      </w:ins>
      <w:del w:author="Владемир Девятов" w:id="99" w:date="2021-08-23T22:27:54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учиться осознанно контролировать своё состояние</w:delText>
        </w:r>
      </w:del>
      <w:ins w:author="Владемир Девятов" w:id="100" w:date="2021-08-23T22:32:22Z">
        <w:del w:author="Владемир Девятов" w:id="99" w:date="2021-08-23T22:27:54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w:delText>
          </w:r>
        </w:del>
      </w:ins>
      <w:del w:author="Владемир Девятов" w:id="99" w:date="2021-08-23T22:27:54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w:delTex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w:delText>
        </w:r>
      </w:del>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ins w:author="Владемир Девятов" w:id="102" w:date="2021-08-19T13:48:21Z"/>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rdo" w:cs="Cardo" w:eastAsia="Cardo" w:hAnsi="Cardo"/>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просить и с радостью принимать, когда кто-то предупреждает – осторожно, ты впадаешь в </w:t>
      </w:r>
      <w:ins w:author="Владемир Девятов" w:id="101" w:date="2021-08-23T22:47:23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одержимое</w:t>
        </w:r>
      </w:ins>
      <w:del w:author="Владемир Девятов" w:id="101" w:date="2021-08-23T22:47:23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это </w:delText>
        </w:r>
      </w:del>
      <w:ins w:author="Владемир Девятов" w:id="101" w:date="2021-08-23T22:47:23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состояние. </w:t>
      </w:r>
      <w:ins w:author="Владемир Девятов" w:id="102" w:date="2021-08-19T13:48:21Z">
        <w:commentRangeStart w:id="32"/>
        <w:commentRangeStart w:id="33"/>
        <w:r w:rsidDel="00000000" w:rsidR="00000000" w:rsidRPr="00000000">
          <w:rPr>
            <w:rtl w:val="0"/>
          </w:rPr>
        </w:r>
      </w:ins>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ins w:author="Владемир Девятов" w:id="102" w:date="2021-08-19T13:48:21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102" w:date="2021-08-19T13:48:21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тут есть опасность того, что психтроцкисты мо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гут «сесть на шею», уличая окружающих в психтроцкизме. Даже могут прилюдно признать, что у них есть психтроцкизм, но только для того, чтобы </w:t>
        </w:r>
        <w:del w:author="Александр Бойко" w:id="103" w:date="2021-08-24T22:05:03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указывать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возвыситься над другими, отмечая свою «честность», «открытость» и бОльшие усилия в борьбе со своим психтроцкизмом</w:t>
        </w:r>
      </w:ins>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ns w:author="Владемир Девятов" w:id="102" w:date="2021-08-19T13:48:21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102" w:date="2021-08-19T13:48:21Z">
        <w:r w:rsidDel="00000000" w:rsidR="00000000" w:rsidRPr="00000000">
          <w:rPr>
            <w:rtl w:val="0"/>
          </w:rPr>
        </w:r>
      </w:ins>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ins w:author="Владемир Девятов" w:id="102" w:date="2021-08-19T13:48:21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102" w:date="2021-08-19T13:48:21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Поэтому для коллективной деятельности полезным будет</w:t>
        </w:r>
      </w:ins>
      <w:ins w:author="Александр Бойко" w:id="104" w:date="2021-08-24T21:50:14Z">
        <w:commentRangeEnd w:id="32"/>
        <w:r w:rsidDel="00000000" w:rsidR="00000000" w:rsidRPr="00000000">
          <w:commentReference w:id="32"/>
        </w:r>
        <w:commentRangeEnd w:id="33"/>
        <w:r w:rsidDel="00000000" w:rsidR="00000000" w:rsidRPr="00000000">
          <w:commentReference w:id="3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 же</w:t>
        </w:r>
      </w:ins>
      <w:ins w:author="Владемир Девятов" w:id="102" w:date="2021-08-19T13:48:21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ins w:author="Владемир Девятов" w:id="102" w:date="2021-08-19T13:48:21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102" w:date="2021-08-19T13:48:21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через общее дело </w:t>
        </w:r>
        <w:del w:author="Александр Бойко" w:id="105" w:date="2021-08-24T22:03:39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можно легко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w:t>
        </w:r>
        <w:del w:author="Александр Бойко" w:id="106" w:date="2021-08-24T22:03:4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и</w:delText>
          </w:r>
        </w:del>
      </w:ins>
      <w:ins w:author="Александр Бойко" w:id="106" w:date="2021-08-24T22:03:46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ля</w:t>
        </w:r>
      </w:ins>
      <w:ins w:author="Владемир Девятов" w:id="102" w:date="2021-08-19T13:48:21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ть тех, кто делает какое-то иное дело или просто болтает без дела, мешая своими «ценными указаниями», поэтому нужно давать конкретное задание и смотреть на результаты, ведь страдающие психтроцкизмом найдут причины, аргументы, лишь бы чтобы не делать;</w:t>
        </w:r>
      </w:ins>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ins w:author="Владемир Девятов" w:id="102" w:date="2021-08-19T13:48:21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102" w:date="2021-08-19T13:48:21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если индивид упорствует в своём критиканстве или нежелании совместно трудится, то стоит ему предоставить возможность самому показать пример того, «как надо» сделать, дав площадку для этого, но отстранив от того, над чем трудится коллектив (потом сравнить результаты);</w:t>
        </w:r>
      </w:ins>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ins w:author="Владемир Девятов" w:id="102" w:date="2021-08-19T13:48:21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102" w:date="2021-08-19T13:48:21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психтроцкиста самое страшное — это остаться вне коллективной деятельности наедине с самим собой. Когда не с кем устраивать дискуссии, то появляется шанс взглянуть на себя и переосмыслить своё поведение, а значит — заметить конфликты сознания и бессознательного.</w:t>
        </w:r>
      </w:ins>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ins w:author="Владемир Девятов" w:id="102" w:date="2021-08-19T13:48:21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102" w:date="2021-08-19T13:48:21Z">
        <w:r w:rsidDel="00000000" w:rsidR="00000000" w:rsidRPr="00000000">
          <w:rPr>
            <w:rtl w:val="0"/>
          </w:rPr>
        </w:r>
      </w:ins>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ins w:author="Владемир Девятов" w:id="107" w:date="2021-08-19T13:48:34Z"/>
          <w:rFonts w:ascii="Times New Roman" w:cs="Times New Roman" w:eastAsia="Times New Roman" w:hAnsi="Times New Roman"/>
          <w:b w:val="0"/>
          <w:i w:val="0"/>
          <w:smallCaps w:val="0"/>
          <w:strike w:val="0"/>
          <w:color w:val="000000"/>
          <w:sz w:val="28"/>
          <w:szCs w:val="28"/>
          <w:u w:val="none"/>
          <w:shd w:fill="auto" w:val="clear"/>
          <w:vertAlign w:val="baseline"/>
        </w:rPr>
      </w:pPr>
      <w:del w:author="Владемир Девятов" w:id="107" w:date="2021-08-19T13:48:34Z">
        <w:commentRangeStart w:id="34"/>
        <w:commentRangeStart w:id="3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То есть заниматься предикцией своего эмоционально-смыслового строя.</w:delText>
        </w:r>
        <w:commentRangeEnd w:id="34"/>
        <w:r w:rsidDel="00000000" w:rsidR="00000000" w:rsidRPr="00000000">
          <w:commentReference w:id="34"/>
        </w:r>
        <w:commentRangeEnd w:id="35"/>
        <w:r w:rsidDel="00000000" w:rsidR="00000000" w:rsidRPr="00000000">
          <w:commentReference w:id="3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w:delText>
        </w:r>
      </w:del>
      <w:ins w:author="Владемир Девятов" w:id="107" w:date="2021-08-19T13:48:34Z">
        <w:r w:rsidDel="00000000" w:rsidR="00000000" w:rsidRPr="00000000">
          <w:rPr>
            <w:rtl w:val="0"/>
          </w:rPr>
        </w:r>
      </w:ins>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ins w:author="Владемир Девятов" w:id="107" w:date="2021-08-19T13:48:34Z"/>
          <w:rFonts w:ascii="Times New Roman" w:cs="Times New Roman" w:eastAsia="Times New Roman" w:hAnsi="Times New Roman"/>
          <w:b w:val="0"/>
          <w:i w:val="0"/>
          <w:smallCaps w:val="0"/>
          <w:strike w:val="0"/>
          <w:color w:val="000000"/>
          <w:sz w:val="28"/>
          <w:szCs w:val="28"/>
          <w:u w:val="none"/>
          <w:shd w:fill="auto" w:val="clear"/>
          <w:vertAlign w:val="baseline"/>
        </w:rPr>
      </w:pPr>
      <w:ins w:author="Владемир Девятов" w:id="107" w:date="2021-08-19T13:48:34Z">
        <w:r w:rsidDel="00000000" w:rsidR="00000000" w:rsidRPr="00000000">
          <w:rPr>
            <w:rtl w:val="0"/>
          </w:rPr>
        </w:r>
      </w:ins>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Владемир Девятов" w:id="107" w:date="2021-08-19T13:48:34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Ведь, чтобы уметь держать эмоционально-смысловой строй, надо прежде выработать в себе навык предугадать, а что будет, если…? Какие последствия будут от срыва? Если не научиться предугадывать это состояние, предощущать и предвидеть последствия его, то всё пойдёт по порочному пути; и вероятность срыва и сваливания в Я-центризм, «синдром Латунского» и как следствие ускоренное впадание в одержимость, когда уже мы не мы, а всего лишь некая подпитка для эгрегориальной сущности, случится «внезапно» и «неожиданно», как случаются «внезапно» и «неожиданно» мордобои или поножовщина в пьяных компаниях.</w:delText>
        </w:r>
      </w:del>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del w:author="Александр Бойко" w:id="108" w:date="2021-08-24T22:06:17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Наблюдение из жизни нашего товарища. </w:delText>
        </w:r>
      </w:del>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Чтобы не участвовать в спорах и конфликтах, можно выстраивать параллельную структуру взаимодействия, или как говорится в работах ВП СССР «систему деловой коммуникации». Проиллюстрировать эту идею можно на примере одного запомнившегося футбольного матча.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Когда он преподавал в Красноярской Школе космонавтики, они с воспитанниками постоянно играли в футбол, у них были несколько сложившихся команд и реальное соперничество. И вот они приехали все на встречу выпускников через несколько лет и возникла идея сыграть в футбол. Команды оказались гораздо больше положенного – по нескольку десятков человек. При этом оказалось, что последующие выпуски не очень-то футболисты и больше вносят суеты, чем приносят пользы. </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commentRangeStart w:id="36"/>
      <w:commentRangeStart w:id="3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итоге сама практика жизни привела к следующей картине: «профи» - это участники старых команд – видя друг друга издалека, рассчитывали только друг на друга, искали друг друга пасом. Были уверены, что этот не подведёт, и обведёт, и выложит мяч как на блюдечке. А остальная масса была уверена, что тоже играет в футбол, носилась по полю, но мяча не получала вообще. И для постороннего наблюдателя не так просто было бы выделить две команды тех, кто реально играет, отделив их от тех, кто создаёт суету. При этом обводить и отрезать пасом приходилось даже номинально «своих»</w:t>
      </w:r>
      <w:commentRangeEnd w:id="36"/>
      <w:r w:rsidDel="00000000" w:rsidR="00000000" w:rsidRPr="00000000">
        <w:commentReference w:id="36"/>
      </w:r>
      <w:commentRangeEnd w:id="37"/>
      <w:r w:rsidDel="00000000" w:rsidR="00000000" w:rsidRPr="00000000">
        <w:commentReference w:id="3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Думаю, это один из образов того, что в аналитической записке «Об этике» названо мафией. А чтобы мафия стала соборностью, цели её участников должны быть человеческие.</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менять культуру? Есть только один проверенный метод – показать личный пример.</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Многие из нас по зову сердца объединяются в творческие коллективы. В этих объединениях мы стараемся создавать то</w:t>
      </w:r>
      <w:ins w:author="Александр Бойко" w:id="109" w:date="2021-08-24T21:53:11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чего не хватает в нынешней жизни и культуре. Делаем аналитику, пишем книги, издаем их, снимаем ролики, фильмы и мультфильмы, создаём образовательные проекты и многое другое. Приходя в эти коллективы, люди ожидают иной культуры взаимодействия, однако, зачастую культура даже ниже обычных коммерческих предприятий. Ввиду того что само создание здравого коллектива часто не присутствует в списке задач на первых местах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работа в этом направлении в коллективах не ведется. </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ff99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Схожая ситуация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отношениях мужчины и женщины. Двое сперва должны договориться друг с другом, создать общее пространство мировоззрения и культуры. И только потом пригласить в эту гармонию своего первенца, где он будет адекватно развиваться. Однако, в наше время мы видим, что люди, ещё даже не узнав толком друг друга, уже рожают детей.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же и в коллективах, ещ</w:t>
      </w:r>
      <w:r w:rsidDel="00000000" w:rsidR="00000000" w:rsidRPr="00000000">
        <w:rPr>
          <w:sz w:val="28"/>
          <w:szCs w:val="28"/>
          <w:rtl w:val="0"/>
        </w:rPr>
        <w:t xml:space="preserve">ё</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сонастроились, а уже вся концентрация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лишь на рождении продукта</w:t>
      </w:r>
      <w:r w:rsidDel="00000000" w:rsidR="00000000" w:rsidRPr="00000000">
        <w:rPr>
          <w:sz w:val="28"/>
          <w:szCs w:val="28"/>
          <w:rtl w:val="0"/>
        </w:rPr>
        <w:t xml:space="preserve">, </w:t>
      </w:r>
      <w:r w:rsidDel="00000000" w:rsidR="00000000" w:rsidRPr="00000000">
        <w:rPr>
          <w:color w:val="ff9900"/>
          <w:sz w:val="28"/>
          <w:szCs w:val="28"/>
          <w:rtl w:val="0"/>
        </w:rPr>
        <w:t xml:space="preserve">в то время как создание здравой атмосферы неотъемлемая часть культуры будущего.</w:t>
      </w: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Учитывая то, что каждый из нас в курсе про внеюридическое воздаяние, которое может действовать и порой действует в отношении тех, кто берется за столь ответственные дела, всем следует понять, что только по любви мы можем иметь различение и творить на столь высоком уровне. Цель оправдываЮт средства. Работа в коллективе, как и семейные узы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отличный способ выявления и устранения собственных ошибок в алгоритмике психики. Каждый из нас является частью нездоровой культуры, поэтому каждый должен начинать процесс оздор</w:t>
      </w:r>
      <w:r w:rsidDel="00000000" w:rsidR="00000000" w:rsidRPr="00000000">
        <w:rPr>
          <w:sz w:val="28"/>
          <w:szCs w:val="28"/>
          <w:rtl w:val="0"/>
        </w:rPr>
        <w:t xml:space="preserve">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вления с себя, с преображения своей культуры.</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Вывод краток.</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Жизненно важно осознано менять параметры культуры коммуникации, иначе мы будем вновь и вновь самолично или сообща впадать в психо-троцкизм, что есть преграда </w:t>
      </w:r>
      <w:del w:author="Александр Бойко" w:id="110" w:date="2021-08-24T22:09:28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к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развитию творческого начала в человеке,</w:t>
      </w:r>
      <w:ins w:author="Александр Бойко" w:id="111" w:date="2021-08-24T22:10:13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спешной добронравной коллективной деятельности,</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следовательно – это преграда на пути к Человечности и светлому будущему.</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del w:author="Александр Бойко" w:id="112" w:date="2021-08-24T22:13:19Z"/>
          <w:rFonts w:ascii="Times New Roman" w:cs="Times New Roman" w:eastAsia="Times New Roman" w:hAnsi="Times New Roman"/>
          <w:b w:val="1"/>
          <w:i w:val="0"/>
          <w:smallCaps w:val="0"/>
          <w:strike w:val="0"/>
          <w:color w:val="000000"/>
          <w:sz w:val="28"/>
          <w:szCs w:val="28"/>
          <w:u w:val="none"/>
          <w:shd w:fill="auto" w:val="clear"/>
          <w:vertAlign w:val="baseline"/>
        </w:rPr>
      </w:pPr>
      <w:del w:author="Александр Бойко" w:id="112" w:date="2021-08-24T22:13:19Z">
        <w:commentRangeStart w:id="38"/>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delText xml:space="preserve">Люди доброй воли – объединяйтесь!</w:delText>
        </w:r>
      </w:del>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b w:val="1"/>
          <w:sz w:val="28"/>
          <w:szCs w:val="28"/>
        </w:rPr>
      </w:pPr>
      <w:commentRangeEnd w:id="38"/>
      <w:r w:rsidDel="00000000" w:rsidR="00000000" w:rsidRPr="00000000">
        <w:commentReference w:id="38"/>
      </w: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b w:val="1"/>
          <w:sz w:val="28"/>
          <w:szCs w:val="28"/>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b w:val="1"/>
          <w:sz w:val="28"/>
          <w:szCs w:val="28"/>
          <w:rtl w:val="0"/>
        </w:rPr>
        <w:t xml:space="preserve">Что же это за алгоритмика пьянства и запоев, откуда она появилась, следствием чего она является?</w:t>
      </w:r>
    </w:p>
    <w:p w:rsidR="00000000" w:rsidDel="00000000" w:rsidP="00000000" w:rsidRDefault="00000000" w:rsidRPr="00000000" w14:paraId="00000119">
      <w:pPr>
        <w:spacing w:line="360" w:lineRule="auto"/>
        <w:jc w:val="both"/>
        <w:rPr>
          <w:b w:val="1"/>
          <w:sz w:val="28"/>
          <w:szCs w:val="28"/>
        </w:rPr>
      </w:pPr>
      <w:r w:rsidDel="00000000" w:rsidR="00000000" w:rsidRPr="00000000">
        <w:rPr>
          <w:b w:val="1"/>
          <w:sz w:val="28"/>
          <w:szCs w:val="28"/>
          <w:rtl w:val="0"/>
        </w:rPr>
        <w:t xml:space="preserve">Ответ прост – это наша культура. Меняя культуру праздника, повседневной жизни без алкоголя, мы меняем себя, меняем своё окружение, среду, меняем последствия. </w:t>
      </w:r>
      <w:r w:rsidDel="00000000" w:rsidR="00000000" w:rsidRPr="00000000">
        <w:rPr>
          <w:b w:val="1"/>
          <w:color w:val="ff0000"/>
          <w:sz w:val="28"/>
          <w:szCs w:val="28"/>
          <w:rtl w:val="0"/>
        </w:rPr>
        <w:t xml:space="preserve">Но чтобы изменить культуру праздника мы должны предварительно изменить себя: в основе развития культуры общества – личностное развитие, в основе деградации общества и его культуры — личностная деградация.</w:t>
      </w:r>
      <w:r w:rsidDel="00000000" w:rsidR="00000000" w:rsidRPr="00000000">
        <w:rPr>
          <w:b w:val="1"/>
          <w:sz w:val="28"/>
          <w:szCs w:val="28"/>
          <w:rtl w:val="0"/>
        </w:rPr>
        <w:t xml:space="preserve"> То есть есть некие параметры, есть некая мера изменений материи и информации, которые надо зафиксировать в своей психике и повседневности.</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b w:val="1"/>
          <w:sz w:val="28"/>
          <w:szCs w:val="28"/>
        </w:rPr>
      </w:pPr>
      <w:r w:rsidDel="00000000" w:rsidR="00000000" w:rsidRPr="00000000">
        <w:rPr>
          <w:rtl w:val="0"/>
        </w:rPr>
      </w:r>
    </w:p>
    <w:sectPr>
      <w:footerReference r:id="rId8" w:type="default"/>
      <w:pgSz w:h="16838" w:w="11906" w:orient="portrait"/>
      <w:pgMar w:bottom="1134" w:top="1134" w:left="1701" w:right="85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Владемир Девятов" w:id="2" w:date="2021-08-23T21:47:30Z">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Были поменяны местами пункты.</w:t>
      </w:r>
    </w:p>
  </w:comment>
  <w:comment w:author="Владемир Девятов" w:id="26" w:date="2021-08-23T21:47:30Z">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Были поменяны местами пункты.</w:t>
      </w:r>
    </w:p>
  </w:comment>
  <w:comment w:author="Александр Бойко" w:id="38" w:date="2021-08-24T22:17:37Z">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звучит как-то пустовато, нужно предлагать конкретно в чём объединяться и что делать, так как это уже было описано, то я предлагаю эту "плакатную" фразу не использовать, нет смысла, как будто мы пытаемся кого-то убедить в чём-то, заставить бездумно делать что-то.... неправильно это, хотя эмоции мне понятны.</w:t>
      </w:r>
    </w:p>
  </w:comment>
  <w:comment w:author="Владемир Девятов" w:id="31" w:date="2021-08-23T22:35:08Z">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спрямил, убрав: «срыва и сваливания в Я-центризм, «синдром Латунского» и как следствие ускоренное »</w:t>
      </w:r>
    </w:p>
  </w:comment>
  <w:comment w:author="Александр Бойко" w:id="7" w:date="2021-08-24T20:04:00Z">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улучшить и развить тут пересекаются, либо одно что-то либо так: "исправить, улучшить и развить", чтобы хотя бы последовательно</w:t>
      </w:r>
    </w:p>
  </w:comment>
  <w:comment w:author="Евгений Николаевич Щёголев" w:id="6" w:date="2021-08-24T17:56:39Z">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Не стоит ничего городить дабы кого-то не обидеть. Есть, как есть. Такая субкультура.</w:t>
      </w:r>
    </w:p>
  </w:comment>
  <w:comment w:author="Евгений Николаевич Щёголев" w:id="27" w:date="2021-08-24T17:20:58Z">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Не каждый, а только тот, который ещё не понял свою болезнь. Если понял, то задумается и даже поблагодарит. Но это опять же зависит от культуры, культуры воспитания, например, если человек в повседневной жизни не считает нужным соблюдать элементарные правила приличия такие как слова благодарности, пунктуальность, предупредительность к ближнему и масса чего ещё, то ему будет тяжелее в процессе признания своей болезни.</w:t>
      </w:r>
    </w:p>
  </w:comment>
  <w:comment w:author="Евгений Николаевич Щёголев" w:id="28" w:date="2021-08-24T17:25:26Z">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Убрать вот эти предложения - это убрать определённые эмоциональные краски. Это как убрать crescendo и diminuendo из музыки, оставив просто ровное звучание там, где нужно показать переживания. Или твою любимую картину Иванова "Явление Христа народу" сделать чёрно-белой. Как ты тогда про цвета объяснишь суть?</w:t>
      </w:r>
    </w:p>
  </w:comment>
  <w:comment w:author="Александр Бойко" w:id="8" w:date="2021-08-24T20:01:38Z">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Не всегда только такая цель, я думаю тут вообще не стоит уточнять,  так как там разные цели преследуются, главное - оно вредит и не имеет цели улучшения</w:t>
      </w:r>
    </w:p>
  </w:comment>
  <w:comment w:author="Владемир Девятов" w:id="9" w:date="2021-08-23T21:24:44Z">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Отсюда начинается некое выдумывание из-за непонимания самого явления психтроцкизма. Напомню, что писали ВП СССР об этом явлении:</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«Троцкизму в искреннем личном проявлении благонамеренности его приверженцами свойственен конфликт между индивидуальным сознанием и бессознательным как индивидуальным, так и коллективным, порождаемым всеми троцкистами в их совокупности.</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И в этом конфликте злобно торжествует коллективное бессознательное троцкистов, подавляя личную осознаваемую благонамеренность каждого из них совокупностью дел их всех. Эта психическая особенность, свойственная многим личностям, — гораздо более древнее явление, чем исторически реальный троцкизм</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Психтроцкизм это — (беззастенчиво) спесивая самонадеянность, претендующая реализовать себя в политике без обретения необходимых знаний и навыков. «Я — единственно и безальтернативно мудрый, и потому моя жизненная миссия — политически возглавить быдло, т.е. дать ему смысл жизни и править им от его же имени» — этот исходный нравственно-этический принцип психтроцкизма представляет собой разновидность и конкретное выражение общего принципа сатанизма «Я лучше, чем они, и потому Я имею право, а они должны…».</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Взято отсюда: https://wiki-kob.ru/%D0%9F%D1%81%D0%B8%D1%85%D0%B8%D1%87%D0%B5%D1%81%D0%BA%D0%B8%D0%B9_%D1%82%D1%80%D0%BE%D1%86%D0%BA%D0%B8%D0%B7%D0%BC</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 чём проблема? В том что явление коллективное далее рассматривается как явление, свойственное только субъекту. В этом есть непонимание на мой взгляд самой сути явления. А значит и рецепты «лечения» нужно несколько иные.</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Далее я правлю, исходя из этой общеметодологический поправки.</w:t>
      </w:r>
    </w:p>
  </w:comment>
  <w:comment w:author="Евгений Николаевич Щёголев" w:id="10" w:date="2021-08-24T17:13:02Z">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На мой взгляд - это не выдумывание, а попытка объяснить, что психотроцкизм - это не приговор, а болезнь. И как всякая болезнь, или почти всякая, она излечима, но больной должен признать, что он болен.</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Отсюда и сравнение с алкоголиками.</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Почему взяты за пример алкоголики? Потому, что это крайне актуально для нашего нетрезвого общества. И как общество сегодня трезвеет, так оно будет и избавляться от психотроцкизма. От последнего можно избавиться исключительно на трезвую голову.</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И одержимость - это как индивидуальная беда, так и коллективная, а не всегда подпадание под общий эгрегор. Было бы понимание и желание, отключиться от эгрегора, но для этого нужна рефлексия. Ты о ней упоминаешь в 4-м пункте - что делать(→ учиться осознанно контролировать своё состояние; ). Иначе это уже шизофрения, когда доказывается сперва, что это только коллективное умопомрачение, а потом советуется - будьте любезны, сами за собой следите.</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Это как?</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Задача статьи - не разжевать в сотый раз, что такое психо-троцкизм, а признать это явление болезнью нашей среды в частности. Болезнью, требующей совместного излечения, когда кто признал за собой эту болезнь, помогает себе и таким же выздороветь.</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Тогда и сокращать ничего почти не потребуется, так как не будет столько добавлений.</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А если делать под кого-то, подстраиваться под чьё-то мнение, то это уже и будет не то. Наворотим много, а смысл улетит. Станет скучно и ненужно...</w:t>
      </w:r>
    </w:p>
  </w:comment>
  <w:comment w:author="Владемир Девятов" w:id="12" w:date="2021-08-19T12:48:31Z">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Это спорное утверждение, которое, видимо, родилось из аналогии с алкоголизмом (но надо сказать, что до 30 процентов молодёжи не пьёт, а среди женщин почти половина).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Из ВП СССР:</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«Психтроцкизм — явление психологическое(более чем политическое), идеологически всеяден — по сути это претензии паразитического меньшинства на власть над обществом от имени трудящегося большинства. Оглашают одно, делают совсем другое. То, что по-умолчанию(недосказанное), важнее чем то, что по-оглашению».</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Это значит, что меньшинство страдает психтроцкизмом, а вот у трудового большинства слова и дела не расходятся.</w:t>
      </w:r>
    </w:p>
  </w:comment>
  <w:comment w:author="Евгений Николаевич Щёголев" w:id="13" w:date="2021-08-24T19:13:56Z">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большАя часть, а не бОльшая. Можно заменить на значительная.</w:t>
      </w:r>
    </w:p>
  </w:comment>
  <w:comment w:author="Владемир Девятов" w:id="11" w:date="2021-08-19T12:55:47Z">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Красивая фраза не несущая особой смысловой нагрузки, кроме эмоциональной — если точнее, то нагнетание страха.</w:t>
      </w:r>
    </w:p>
  </w:comment>
  <w:comment w:author="Владемир Девятов" w:id="29" w:date="2021-08-23T22:17:21Z">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Данный фрагмент с протипоставлением обсуждения дискуссии просто увеличивает объём, но не несёт в себе рецептов решения указанной проблемы.</w:t>
      </w:r>
    </w:p>
  </w:comment>
  <w:comment w:author="Евгений Николаевич Щёголев" w:id="30" w:date="2021-08-24T17:45:20Z">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Вообще мы не думали давать рецептов, но как-то уже получается, что рецепты даются.</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Логика статьи - это пригласить к обсуждению данной проблематики и повседневному её разрешению на личностном, потом на узко коллективном уровне с выходом на более объемлющие группы людей.</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Но если нужно, то можно изменить, как ты ниже предлагаешь. Однако, я бы оставил про Овертона. Уж больно много чего в нашу жизнь заходит через этот метод, а навыка различения его наше общество ещё не приобрело, хотя в курсе, что этот метод из себя представляет.</w:t>
      </w:r>
    </w:p>
  </w:comment>
  <w:comment w:author="Владемир Девятов" w:id="3" w:date="2021-08-23T22:10:19Z">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Надо сокращать.</w:t>
      </w:r>
    </w:p>
  </w:comment>
  <w:comment w:author="Владемир Девятов" w:id="34" w:date="2021-08-23T22:02:42Z">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Хочу обратить внимание, что в предыдущем предложении речь шла о том, чтобы указать другому или принимать такое указание («учиться осознанно контролировать своё состояние, просить и с радостью принимать, когда кто-то предупреждает – осторожно, ты впадаешь в это состояние»), а тут об этом же говорится, как будто это предикция в отношении себя (то есть заниматься предикцией своего эмоционально-смыслового строя). Нарушение логики.</w:t>
      </w:r>
    </w:p>
  </w:comment>
  <w:comment w:author="Евгений Николаевич Щёголев" w:id="35" w:date="2021-08-24T17:34:13Z">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Логика не нарушена. Есть разные пути разрешения проблемы.</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Это надо оставлять. Это то, что Величко называет - держать эмоционально-смысловой строй.</w:t>
      </w:r>
    </w:p>
  </w:comment>
  <w:comment w:author="Владемир Девятов" w:id="36" w:date="2021-08-23T22:04:16Z">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Кстати, этот же образ прекрасно подходит к описанию алгоритмики функционирования психтроцкизма, как коллективного явления. Напомню:</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«Троцкизму в искреннем личном проявлении благонамеренности его приверженцами свойственен конфликт между индивидуальным сознанием и бессознательным как индивидуальным, так и коллективным, порождаемым всеми троцкистами в их совокупности.</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И в этом конфликте злобно торжествует коллективное бессознательное троцкистов, подавляя личную осознаваемую благонамеренность каждого из них совокупностью дел их всех».</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Психтроцкисты точно также на поле (в обществе) бессознательно «видят» своих и отдают пасы «кому надо», чтобы формировалась их коллективная психика и выполнялся коллективный алгоритм.</w:t>
      </w:r>
    </w:p>
  </w:comment>
  <w:comment w:author="Евгений Николаевич Щёголев" w:id="37" w:date="2021-08-24T17:39:40Z">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Вся моя мысль в том, что ежели люди порочные связаны между собой и составляют силу, то людям честным надо сделать только то же самое. Ведь как просто.</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Толстой вложил эту фразу в уста Безухова в конце романа. Но ведь вовсе не просто, оказывается. так что давай думать о том, как нам объединять людей порядочных, а не задумываться о заядлых психотроцкистах, они своё дело знают.</w:t>
      </w:r>
    </w:p>
  </w:comment>
  <w:comment w:author="Владемир Девятов" w:id="16" w:date="2021-08-19T12:53:24Z">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Отличие психтроцкизма от алкоголизма в том, что алкоголик может осознать, что он алкоголик в процессе взаимодействия с другими, а как может осознать себя коллективная психика? Никак.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Индивид может перестать поддерживать это явление, но через увещевание этого не добиться. Но об этом далее.</w:t>
      </w:r>
    </w:p>
  </w:comment>
  <w:comment w:author="Владемир Девятов" w:id="4" w:date="2021-08-20T01:48:52Z">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Изменение названия нужно в первую очередь для того, чтобы смотрящие программу не кобовцы не начали думать, что тут какие-то сектанты. Название нужно без специальной терминологии.</w:t>
      </w:r>
    </w:p>
  </w:comment>
  <w:comment w:author="Владемир Девятов" w:id="22" w:date="2021-08-19T13:33:09Z">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Вы же говорите: Критиканство ведёт в психтроцкизм.</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 целом это подобно тому, что говорить:</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Нагревание тела ведёт к тому, что оно становится мокрым.</w:t>
      </w:r>
    </w:p>
  </w:comment>
  <w:comment w:author="Евгений Николаевич Щёголев" w:id="20" w:date="2021-08-24T17:15:15Z">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Запой - очень понятная аллегория. И как культура пития развита в нашей среде, так и все остальные пороки нашего общества порождают и я-центризм, и критиканство, и ложь, и..., что в итоге толкает нас к одержимости, а потом нас затягивает эгрегор, от которого мы уже кайфуем.</w:t>
      </w:r>
    </w:p>
  </w:comment>
  <w:comment w:author="Валерий Мирошников" w:id="0" w:date="2021-08-26T15:55:10Z">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Все-таки псих-троцкизм - это одержимость. Конфликты между сознательным и бессознательным бывают разные.</w:t>
      </w:r>
    </w:p>
  </w:comment>
  <w:comment w:author="Владемир Девятов" w:id="21" w:date="2021-08-19T13:34:06Z">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Предложил такой вариант, поскольку в ваших рассуждениях нет логики в том, что, если у человека я-центризм, то он потенциальный психтроцкист, как и нет логики в том, что если у человека бого-начальное мировоззрение, то он застрахован от психтроцкизма. Понимаете? А вы в докладе делаете прямую связь: я-центризм ведёт в психтроцкизм.</w:t>
      </w:r>
    </w:p>
  </w:comment>
  <w:comment w:author="Владемир Девятов" w:id="24" w:date="2021-08-19T13:36:36Z">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Аналогии с выходом из алкоголизма стоит изменить в таком контексте. Меняю.</w:t>
      </w:r>
    </w:p>
  </w:comment>
  <w:comment w:author="Владемир Девятов" w:id="32" w:date="2021-08-23T22:02:07Z">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Вот это (кто-то предупреждает – осторожно, ты впадаешь в это состояние) самый верный способ посадить себе на шею психтроцкиста, который будет только и делать, что уличать окружающих в психтроцкизме. Даже требование приходить к общему суждению при таком указании кем-то на психтроцкизм других может приводить к тому, что под видом общего мнения будет проталкиваться удобное для коллективного психтроцкизма, а все высказывающие сомнения и о самом суждении, и о том, что оно де общее будут подавляться указанием на психтроцкизм (кстати аналогия с алкоголизмом этому может помогать: это в тебе алкогольные стереотипы говорят, ты ещё не избавился от алкоголизма в себе). Это самый опасный путь, поскольку даёт этому коллективному явлению — власть. А там и карательные операции недалеко. В общем, Повелитель мух (где несогласных обвиняли в том, что в них вселился зверь) — в самом жутком виде — психическом.</w:t>
      </w:r>
    </w:p>
  </w:comment>
  <w:comment w:author="Евгений Николаевич Щёголев" w:id="33" w:date="2021-08-24T17:35:48Z">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Ты же не лезешь к неизвестному тебе человеку с наставлениями. Речь идёт о товарищах, друзьях, коллективах, которые трудятся над одни делом.</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И сравнение с революционерами, где потом к стенке, оно некорректное. Мы уже не проходили то, что проходили они.</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Так что вместо слово кто-то, можно вставить слово товарищ.</w:t>
      </w:r>
    </w:p>
  </w:comment>
  <w:comment w:author="Евгений Николаевич Щёголев" w:id="17" w:date="2021-08-24T14:30:25Z">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Конечно, если посадить алкоголиков, которые в данный момент прибывают в запое в комнате с ящиками водки, то они будут и далее пить. но когда эти же люди вышли из запоя и в ужасе, осознав, от произошедшего понимают, что они алкоголики, то уже их же, протрезвевших, вполне можно посадить в одну комнату, где они будут делиться своими переживаниями. А главное, как мне рассказывали, они помогают друг другу больше не скатываться.</w:t>
      </w:r>
    </w:p>
  </w:comment>
  <w:comment w:author="Валерий Мирошников" w:id="1" w:date="2021-08-26T15:57:09Z">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Давая эти определения, лучше сопровождать их словами "в каком-то смысле", "в первом приближении" и пр.</w:t>
      </w:r>
    </w:p>
  </w:comment>
  <w:comment w:author="Валерий Мирошников" w:id="15" w:date="2021-08-24T04:32:54Z">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А почему, собственно говоря, не может? Если индивид, входящий в коллективную психику, что-то осознал, это скажется и на коллективной психике, изменится алгоритмика обработки информации.</w:t>
      </w:r>
    </w:p>
  </w:comment>
  <w:comment w:author="Валерий Мирошников" w:id="14" w:date="2021-08-24T04:28:12Z">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Всё-таки одержимость - это индивидуальное расстройство, хотя один и тот же одержатель (например, эгрегор) может контролировать поведение множества индивидов.</w:t>
      </w:r>
    </w:p>
  </w:comment>
  <w:comment w:author="Евгений Николаевич Щёголев" w:id="5" w:date="2021-08-24T16:24:31Z">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А есть какой-то русский аналог? Уж больно достали все эти западные авторитеты.</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Например: нечего на зеркало пенять, коли рожа крива.</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Или эпиграф из ВП СССР, который теперь в тексте предлагается.</w:t>
      </w:r>
    </w:p>
  </w:comment>
  <w:comment w:author="Валерий Мирошников" w:id="25" w:date="2021-08-24T04:46:20Z">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Это очень интересный вопрос. Одержатель может вызывать у одержимого чувство удовольствия через воздействие на гормональную систему. Влюблённость тому пример.</w:t>
      </w:r>
    </w:p>
  </w:comment>
  <w:comment w:author="Валерий Мирошников" w:id="19" w:date="2021-08-24T04:40:12Z">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По сути в своих комментариях я говорю о начальной стадии или предрасположенности к психтроцкизму и предлагаю меры профилактики и реабилитации. Конечно, в запущенных случаях нужна даже не терапия, а хирургия, но это предоставим Промыслу. В тяжелых случаях наша задача - уберечь свою систему деловой коммуникации от проникновения вируса.</w:t>
      </w:r>
    </w:p>
  </w:comment>
  <w:comment w:author="Валерий Мирошников" w:id="23" w:date="2021-08-24T04:43:13Z">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Надо разобраться с корнями этого утверждения. Например, когда совесть просыпается у элитария в толпо-элитарном обществе - это тоже конфликт бессознательного с сознательным.</w:t>
      </w:r>
    </w:p>
  </w:comment>
  <w:comment w:author="Валерий Мирошников" w:id="18" w:date="2021-08-24T04:35:48Z">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Смотря какова степень одержимости. Если человек полностью находится под контролем одержателя - то не сработает. Если в его психике присутствуют другие сильные составляющие - вплоть до ощущения ПРомысла, то люди могут помочь друг другу в признании проблем и избавлении от них с помощью дисциплины.</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 w:name="Arial"/>
  <w:font w:name="Arial Unicode MS"/>
  <w:font w:name="Cardo">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287" w:hanging="360.0000000000001"/>
      </w:pPr>
      <w:rPr>
        <w:rFonts w:ascii="Noto Sans Symbols" w:cs="Noto Sans Symbols" w:eastAsia="Noto Sans Symbols" w:hAnsi="Noto Sans Symbols"/>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gif"/><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